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bidi w:val="0"/>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rPr>
        <w:t>附件</w:t>
      </w:r>
      <w:r>
        <w:rPr>
          <w:rFonts w:hint="eastAsia" w:ascii="Times New Roman" w:hAnsi="Times New Roman" w:eastAsia="黑体" w:cs="Times New Roman"/>
          <w:color w:val="auto"/>
          <w:sz w:val="32"/>
          <w:szCs w:val="32"/>
          <w:highlight w:val="none"/>
          <w:lang w:val="en-US" w:eastAsia="zh-CN"/>
        </w:rPr>
        <w:t>5—</w:t>
      </w:r>
      <w:r>
        <w:rPr>
          <w:rFonts w:hint="default" w:ascii="Times New Roman" w:hAnsi="Times New Roman" w:eastAsia="黑体" w:cs="Times New Roman"/>
          <w:color w:val="auto"/>
          <w:sz w:val="32"/>
          <w:szCs w:val="32"/>
          <w:highlight w:val="none"/>
          <w:lang w:val="en-US" w:eastAsia="zh-CN"/>
        </w:rPr>
        <w:t>1</w:t>
      </w:r>
    </w:p>
    <w:p>
      <w:pPr>
        <w:keepNext w:val="0"/>
        <w:keepLines w:val="0"/>
        <w:pageBreakBefore w:val="0"/>
        <w:widowControl w:val="0"/>
        <w:kinsoku/>
        <w:wordWrap/>
        <w:overflowPunct w:val="0"/>
        <w:topLinePunct w:val="0"/>
        <w:bidi w:val="0"/>
        <w:spacing w:before="156" w:beforeLines="50"/>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推荐申报专业技术职称“六公开”监督卡</w:t>
      </w:r>
    </w:p>
    <w:p>
      <w:pPr>
        <w:keepNext w:val="0"/>
        <w:keepLines w:val="0"/>
        <w:pageBreakBefore w:val="0"/>
        <w:widowControl w:val="0"/>
        <w:kinsoku/>
        <w:wordWrap/>
        <w:overflowPunct w:val="0"/>
        <w:topLinePunct w:val="0"/>
        <w:bidi w:val="0"/>
        <w:adjustRightInd w:val="0"/>
        <w:snapToGrid w:val="0"/>
        <w:spacing w:line="320" w:lineRule="exact"/>
        <w:jc w:val="center"/>
        <w:rPr>
          <w:rFonts w:hint="default" w:ascii="Times New Roman" w:hAnsi="Times New Roman" w:eastAsia="方正小标宋简体" w:cs="Times New Roman"/>
          <w:color w:val="auto"/>
          <w:sz w:val="36"/>
          <w:szCs w:val="36"/>
          <w:highlight w:val="none"/>
        </w:rPr>
      </w:pPr>
    </w:p>
    <w:p>
      <w:pPr>
        <w:keepNext w:val="0"/>
        <w:keepLines w:val="0"/>
        <w:pageBreakBefore w:val="0"/>
        <w:widowControl w:val="0"/>
        <w:kinsoku/>
        <w:wordWrap/>
        <w:overflowPunct w:val="0"/>
        <w:topLinePunct w:val="0"/>
        <w:bidi w:val="0"/>
        <w:jc w:val="center"/>
        <w:rPr>
          <w:rFonts w:hint="default" w:ascii="Times New Roman" w:hAnsi="Times New Roman" w:eastAsia="方正小标宋简体" w:cs="Times New Roman"/>
          <w:b/>
          <w:color w:val="auto"/>
          <w:sz w:val="36"/>
          <w:szCs w:val="36"/>
          <w:highlight w:val="none"/>
        </w:rPr>
      </w:pPr>
      <w:r>
        <w:rPr>
          <w:rFonts w:hint="default" w:ascii="Times New Roman" w:hAnsi="Times New Roman" w:cs="Times New Roman"/>
          <w:color w:val="auto"/>
          <w:sz w:val="24"/>
          <w:highlight w:val="none"/>
        </w:rPr>
        <w:t>单位(盖章)：                                             年   月   日</w:t>
      </w:r>
    </w:p>
    <w:tbl>
      <w:tblPr>
        <w:tblStyle w:val="7"/>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1512"/>
        <w:gridCol w:w="58"/>
        <w:gridCol w:w="561"/>
        <w:gridCol w:w="958"/>
        <w:gridCol w:w="313"/>
        <w:gridCol w:w="1832"/>
        <w:gridCol w:w="317"/>
        <w:gridCol w:w="821"/>
        <w:gridCol w:w="694"/>
        <w:gridCol w:w="673"/>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18" w:hRule="exact"/>
          <w:jc w:val="center"/>
        </w:trPr>
        <w:tc>
          <w:tcPr>
            <w:tcW w:w="2131" w:type="dxa"/>
            <w:gridSpan w:val="3"/>
            <w:tcBorders>
              <w:tl2br w:val="nil"/>
              <w:tr2bl w:val="nil"/>
            </w:tcBorders>
            <w:vAlign w:val="center"/>
          </w:tcPr>
          <w:p>
            <w:pPr>
              <w:keepNext w:val="0"/>
              <w:keepLines w:val="0"/>
              <w:pageBreakBefore w:val="0"/>
              <w:widowControl w:val="0"/>
              <w:kinsoku/>
              <w:wordWrap/>
              <w:overflowPunct w:val="0"/>
              <w:topLinePunct w:val="0"/>
              <w:bidi w:val="0"/>
              <w:jc w:val="center"/>
              <w:rPr>
                <w:rFonts w:hint="default" w:ascii="Times New Roman" w:hAnsi="Times New Roman" w:cs="Times New Roman"/>
                <w:color w:val="auto"/>
                <w:spacing w:val="4"/>
                <w:sz w:val="24"/>
                <w:szCs w:val="21"/>
                <w:highlight w:val="none"/>
              </w:rPr>
            </w:pPr>
            <w:r>
              <w:rPr>
                <w:rFonts w:hint="default" w:ascii="Times New Roman" w:hAnsi="Times New Roman" w:cs="Times New Roman"/>
                <w:color w:val="auto"/>
                <w:spacing w:val="4"/>
                <w:sz w:val="24"/>
                <w:szCs w:val="21"/>
                <w:highlight w:val="none"/>
              </w:rPr>
              <w:t>专业技术人员总数</w:t>
            </w:r>
          </w:p>
        </w:tc>
        <w:tc>
          <w:tcPr>
            <w:tcW w:w="958" w:type="dxa"/>
            <w:tcBorders>
              <w:tl2br w:val="nil"/>
              <w:tr2bl w:val="nil"/>
            </w:tcBorders>
            <w:vAlign w:val="center"/>
          </w:tcPr>
          <w:p>
            <w:pPr>
              <w:keepNext w:val="0"/>
              <w:keepLines w:val="0"/>
              <w:pageBreakBefore w:val="0"/>
              <w:widowControl w:val="0"/>
              <w:kinsoku/>
              <w:wordWrap/>
              <w:overflowPunct w:val="0"/>
              <w:topLinePunct w:val="0"/>
              <w:bidi w:val="0"/>
              <w:ind w:firstLine="496"/>
              <w:jc w:val="center"/>
              <w:rPr>
                <w:rFonts w:hint="default" w:ascii="Times New Roman" w:hAnsi="Times New Roman" w:cs="Times New Roman"/>
                <w:color w:val="auto"/>
                <w:spacing w:val="4"/>
                <w:sz w:val="24"/>
                <w:szCs w:val="21"/>
                <w:highlight w:val="none"/>
              </w:rPr>
            </w:pPr>
          </w:p>
        </w:tc>
        <w:tc>
          <w:tcPr>
            <w:tcW w:w="2462" w:type="dxa"/>
            <w:gridSpan w:val="3"/>
            <w:tcBorders>
              <w:tl2br w:val="nil"/>
              <w:tr2bl w:val="nil"/>
            </w:tcBorders>
            <w:vAlign w:val="center"/>
          </w:tcPr>
          <w:p>
            <w:pPr>
              <w:keepNext w:val="0"/>
              <w:keepLines w:val="0"/>
              <w:pageBreakBefore w:val="0"/>
              <w:widowControl w:val="0"/>
              <w:kinsoku/>
              <w:wordWrap/>
              <w:overflowPunct w:val="0"/>
              <w:topLinePunct w:val="0"/>
              <w:bidi w:val="0"/>
              <w:ind w:right="-73" w:rightChars="-35"/>
              <w:jc w:val="center"/>
              <w:rPr>
                <w:rFonts w:hint="default" w:ascii="Times New Roman" w:hAnsi="Times New Roman" w:cs="Times New Roman"/>
                <w:color w:val="auto"/>
                <w:spacing w:val="4"/>
                <w:sz w:val="24"/>
                <w:szCs w:val="21"/>
                <w:highlight w:val="none"/>
              </w:rPr>
            </w:pPr>
            <w:r>
              <w:rPr>
                <w:rFonts w:hint="default" w:ascii="Times New Roman" w:hAnsi="Times New Roman" w:cs="Times New Roman"/>
                <w:color w:val="auto"/>
                <w:spacing w:val="4"/>
                <w:sz w:val="24"/>
                <w:szCs w:val="21"/>
                <w:highlight w:val="none"/>
              </w:rPr>
              <w:t>实际参加推荐的人数</w:t>
            </w:r>
          </w:p>
        </w:tc>
        <w:tc>
          <w:tcPr>
            <w:tcW w:w="821" w:type="dxa"/>
            <w:tcBorders>
              <w:tl2br w:val="nil"/>
              <w:tr2bl w:val="nil"/>
            </w:tcBorders>
            <w:vAlign w:val="center"/>
          </w:tcPr>
          <w:p>
            <w:pPr>
              <w:keepNext w:val="0"/>
              <w:keepLines w:val="0"/>
              <w:pageBreakBefore w:val="0"/>
              <w:widowControl w:val="0"/>
              <w:kinsoku/>
              <w:wordWrap/>
              <w:overflowPunct w:val="0"/>
              <w:topLinePunct w:val="0"/>
              <w:bidi w:val="0"/>
              <w:ind w:firstLine="496"/>
              <w:jc w:val="center"/>
              <w:rPr>
                <w:rFonts w:hint="default" w:ascii="Times New Roman" w:hAnsi="Times New Roman" w:cs="Times New Roman"/>
                <w:color w:val="auto"/>
                <w:spacing w:val="4"/>
                <w:sz w:val="24"/>
                <w:szCs w:val="21"/>
                <w:highlight w:val="none"/>
              </w:rPr>
            </w:pPr>
          </w:p>
        </w:tc>
        <w:tc>
          <w:tcPr>
            <w:tcW w:w="1367" w:type="dxa"/>
            <w:gridSpan w:val="2"/>
            <w:tcBorders>
              <w:tl2br w:val="nil"/>
              <w:tr2bl w:val="nil"/>
            </w:tcBorders>
            <w:tcMar>
              <w:left w:w="28" w:type="dxa"/>
              <w:right w:w="28" w:type="dxa"/>
            </w:tcMar>
            <w:vAlign w:val="center"/>
          </w:tcPr>
          <w:p>
            <w:pPr>
              <w:keepNext w:val="0"/>
              <w:keepLines w:val="0"/>
              <w:pageBreakBefore w:val="0"/>
              <w:widowControl w:val="0"/>
              <w:kinsoku/>
              <w:wordWrap/>
              <w:overflowPunct w:val="0"/>
              <w:topLinePunct w:val="0"/>
              <w:bidi w:val="0"/>
              <w:jc w:val="center"/>
              <w:rPr>
                <w:rFonts w:hint="default" w:ascii="Times New Roman" w:hAnsi="Times New Roman" w:cs="Times New Roman"/>
                <w:color w:val="auto"/>
                <w:spacing w:val="4"/>
                <w:sz w:val="24"/>
                <w:szCs w:val="21"/>
                <w:highlight w:val="none"/>
              </w:rPr>
            </w:pPr>
            <w:r>
              <w:rPr>
                <w:rFonts w:hint="default" w:ascii="Times New Roman" w:hAnsi="Times New Roman" w:cs="Times New Roman"/>
                <w:color w:val="auto"/>
                <w:spacing w:val="4"/>
                <w:sz w:val="24"/>
                <w:szCs w:val="21"/>
                <w:highlight w:val="none"/>
              </w:rPr>
              <w:t>被 推 荐</w:t>
            </w:r>
          </w:p>
          <w:p>
            <w:pPr>
              <w:keepNext w:val="0"/>
              <w:keepLines w:val="0"/>
              <w:pageBreakBefore w:val="0"/>
              <w:widowControl w:val="0"/>
              <w:kinsoku/>
              <w:wordWrap/>
              <w:overflowPunct w:val="0"/>
              <w:topLinePunct w:val="0"/>
              <w:bidi w:val="0"/>
              <w:jc w:val="center"/>
              <w:rPr>
                <w:rFonts w:hint="default" w:ascii="Times New Roman" w:hAnsi="Times New Roman" w:cs="Times New Roman"/>
                <w:color w:val="auto"/>
                <w:spacing w:val="4"/>
                <w:sz w:val="24"/>
                <w:szCs w:val="21"/>
                <w:highlight w:val="none"/>
              </w:rPr>
            </w:pPr>
            <w:r>
              <w:rPr>
                <w:rFonts w:hint="default" w:ascii="Times New Roman" w:hAnsi="Times New Roman" w:cs="Times New Roman"/>
                <w:color w:val="auto"/>
                <w:spacing w:val="4"/>
                <w:sz w:val="24"/>
                <w:szCs w:val="21"/>
                <w:highlight w:val="none"/>
              </w:rPr>
              <w:t>申</w:t>
            </w:r>
            <w:r>
              <w:rPr>
                <w:rFonts w:hint="default" w:ascii="Times New Roman" w:hAnsi="Times New Roman" w:cs="Times New Roman"/>
                <w:color w:val="auto"/>
                <w:sz w:val="24"/>
                <w:szCs w:val="21"/>
                <w:highlight w:val="none"/>
              </w:rPr>
              <w:t>报人数</w:t>
            </w:r>
          </w:p>
        </w:tc>
        <w:tc>
          <w:tcPr>
            <w:tcW w:w="1161" w:type="dxa"/>
            <w:tcBorders>
              <w:tl2br w:val="nil"/>
              <w:tr2bl w:val="nil"/>
            </w:tcBorders>
            <w:vAlign w:val="center"/>
          </w:tcPr>
          <w:p>
            <w:pPr>
              <w:keepNext w:val="0"/>
              <w:keepLines w:val="0"/>
              <w:pageBreakBefore w:val="0"/>
              <w:widowControl w:val="0"/>
              <w:kinsoku/>
              <w:wordWrap/>
              <w:overflowPunct w:val="0"/>
              <w:topLinePunct w:val="0"/>
              <w:bidi w:val="0"/>
              <w:ind w:firstLine="496"/>
              <w:jc w:val="center"/>
              <w:rPr>
                <w:rFonts w:hint="default" w:ascii="Times New Roman" w:hAnsi="Times New Roman" w:cs="Times New Roman"/>
                <w:color w:val="auto"/>
                <w:spacing w:val="4"/>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78" w:hRule="exact"/>
          <w:jc w:val="center"/>
        </w:trPr>
        <w:tc>
          <w:tcPr>
            <w:tcW w:w="1512" w:type="dxa"/>
            <w:tcBorders>
              <w:tl2br w:val="nil"/>
              <w:tr2bl w:val="nil"/>
            </w:tcBorders>
            <w:vAlign w:val="center"/>
          </w:tcPr>
          <w:p>
            <w:pPr>
              <w:keepNext w:val="0"/>
              <w:keepLines w:val="0"/>
              <w:pageBreakBefore w:val="0"/>
              <w:widowControl w:val="0"/>
              <w:tabs>
                <w:tab w:val="left" w:pos="1095"/>
              </w:tabs>
              <w:kinsoku/>
              <w:wordWrap/>
              <w:overflowPunct w:val="0"/>
              <w:topLinePunct w:val="0"/>
              <w:bidi w:val="0"/>
              <w:ind w:firstLine="142"/>
              <w:jc w:val="center"/>
              <w:rPr>
                <w:rFonts w:hint="default" w:ascii="Times New Roman" w:hAnsi="Times New Roman" w:cs="Times New Roman"/>
                <w:color w:val="auto"/>
                <w:spacing w:val="4"/>
                <w:sz w:val="24"/>
                <w:szCs w:val="21"/>
                <w:highlight w:val="none"/>
              </w:rPr>
            </w:pPr>
            <w:r>
              <w:rPr>
                <w:rFonts w:hint="default" w:ascii="Times New Roman" w:hAnsi="Times New Roman" w:cs="Times New Roman"/>
                <w:color w:val="auto"/>
                <w:spacing w:val="4"/>
                <w:sz w:val="24"/>
                <w:szCs w:val="21"/>
                <w:highlight w:val="none"/>
              </w:rPr>
              <w:t>“六公开”</w:t>
            </w:r>
          </w:p>
          <w:p>
            <w:pPr>
              <w:keepNext w:val="0"/>
              <w:keepLines w:val="0"/>
              <w:pageBreakBefore w:val="0"/>
              <w:widowControl w:val="0"/>
              <w:tabs>
                <w:tab w:val="left" w:pos="1095"/>
              </w:tabs>
              <w:kinsoku/>
              <w:wordWrap/>
              <w:overflowPunct w:val="0"/>
              <w:topLinePunct w:val="0"/>
              <w:bidi w:val="0"/>
              <w:ind w:firstLine="142"/>
              <w:jc w:val="center"/>
              <w:rPr>
                <w:rFonts w:hint="default" w:ascii="Times New Roman" w:hAnsi="Times New Roman" w:cs="Times New Roman"/>
                <w:color w:val="auto"/>
                <w:spacing w:val="4"/>
                <w:sz w:val="24"/>
                <w:szCs w:val="21"/>
                <w:highlight w:val="none"/>
              </w:rPr>
            </w:pPr>
            <w:r>
              <w:rPr>
                <w:rFonts w:hint="default" w:ascii="Times New Roman" w:hAnsi="Times New Roman" w:cs="Times New Roman"/>
                <w:color w:val="auto"/>
                <w:spacing w:val="4"/>
                <w:sz w:val="24"/>
                <w:szCs w:val="21"/>
                <w:highlight w:val="none"/>
              </w:rPr>
              <w:t>内容</w:t>
            </w:r>
          </w:p>
        </w:tc>
        <w:tc>
          <w:tcPr>
            <w:tcW w:w="7388" w:type="dxa"/>
            <w:gridSpan w:val="10"/>
            <w:tcBorders>
              <w:tl2br w:val="nil"/>
              <w:tr2bl w:val="nil"/>
            </w:tcBorders>
            <w:vAlign w:val="center"/>
          </w:tcPr>
          <w:p>
            <w:pPr>
              <w:keepNext w:val="0"/>
              <w:keepLines w:val="0"/>
              <w:pageBreakBefore w:val="0"/>
              <w:widowControl w:val="0"/>
              <w:kinsoku/>
              <w:wordWrap/>
              <w:overflowPunct w:val="0"/>
              <w:topLinePunct w:val="0"/>
              <w:bidi w:val="0"/>
              <w:ind w:firstLine="189"/>
              <w:rPr>
                <w:rFonts w:hint="default" w:ascii="Times New Roman" w:hAnsi="Times New Roman" w:cs="Times New Roman"/>
                <w:color w:val="auto"/>
                <w:spacing w:val="4"/>
                <w:sz w:val="24"/>
                <w:szCs w:val="21"/>
                <w:highlight w:val="none"/>
              </w:rPr>
            </w:pPr>
            <w:r>
              <w:rPr>
                <w:rFonts w:hint="default" w:ascii="Times New Roman" w:hAnsi="Times New Roman" w:cs="Times New Roman"/>
                <w:color w:val="auto"/>
                <w:spacing w:val="4"/>
                <w:sz w:val="24"/>
                <w:szCs w:val="21"/>
                <w:highlight w:val="none"/>
              </w:rPr>
              <w:t>1．公开专业技术岗位数        4．公开申报人述职</w:t>
            </w:r>
          </w:p>
          <w:p>
            <w:pPr>
              <w:keepNext w:val="0"/>
              <w:keepLines w:val="0"/>
              <w:pageBreakBefore w:val="0"/>
              <w:widowControl w:val="0"/>
              <w:kinsoku/>
              <w:wordWrap/>
              <w:overflowPunct w:val="0"/>
              <w:topLinePunct w:val="0"/>
              <w:bidi w:val="0"/>
              <w:ind w:firstLine="189"/>
              <w:rPr>
                <w:rFonts w:hint="default" w:ascii="Times New Roman" w:hAnsi="Times New Roman" w:cs="Times New Roman"/>
                <w:color w:val="auto"/>
                <w:spacing w:val="4"/>
                <w:sz w:val="24"/>
                <w:szCs w:val="21"/>
                <w:highlight w:val="none"/>
              </w:rPr>
            </w:pPr>
            <w:r>
              <w:rPr>
                <w:rFonts w:hint="default" w:ascii="Times New Roman" w:hAnsi="Times New Roman" w:cs="Times New Roman"/>
                <w:color w:val="auto"/>
                <w:spacing w:val="4"/>
                <w:sz w:val="24"/>
                <w:szCs w:val="21"/>
                <w:highlight w:val="none"/>
              </w:rPr>
              <w:t>2．公开任职条件              5．公开申报人的评审材料</w:t>
            </w:r>
          </w:p>
          <w:p>
            <w:pPr>
              <w:keepNext w:val="0"/>
              <w:keepLines w:val="0"/>
              <w:pageBreakBefore w:val="0"/>
              <w:widowControl w:val="0"/>
              <w:kinsoku/>
              <w:wordWrap/>
              <w:overflowPunct w:val="0"/>
              <w:topLinePunct w:val="0"/>
              <w:bidi w:val="0"/>
              <w:ind w:firstLine="189"/>
              <w:rPr>
                <w:rFonts w:hint="default" w:ascii="Times New Roman" w:hAnsi="Times New Roman" w:cs="Times New Roman"/>
                <w:color w:val="auto"/>
                <w:spacing w:val="4"/>
                <w:sz w:val="24"/>
                <w:szCs w:val="21"/>
                <w:highlight w:val="none"/>
              </w:rPr>
            </w:pPr>
            <w:r>
              <w:rPr>
                <w:rFonts w:hint="default" w:ascii="Times New Roman" w:hAnsi="Times New Roman" w:cs="Times New Roman"/>
                <w:color w:val="auto"/>
                <w:spacing w:val="4"/>
                <w:sz w:val="24"/>
                <w:szCs w:val="21"/>
                <w:highlight w:val="none"/>
              </w:rPr>
              <w:t>3．公开推荐办法              6．公开被推荐申报人员名单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67" w:hRule="exact"/>
          <w:jc w:val="center"/>
        </w:trPr>
        <w:tc>
          <w:tcPr>
            <w:tcW w:w="8900" w:type="dxa"/>
            <w:gridSpan w:val="11"/>
            <w:tcBorders>
              <w:tl2br w:val="nil"/>
              <w:tr2bl w:val="nil"/>
            </w:tcBorders>
            <w:vAlign w:val="center"/>
          </w:tcPr>
          <w:p>
            <w:pPr>
              <w:keepNext w:val="0"/>
              <w:keepLines w:val="0"/>
              <w:pageBreakBefore w:val="0"/>
              <w:widowControl w:val="0"/>
              <w:kinsoku/>
              <w:wordWrap/>
              <w:overflowPunct w:val="0"/>
              <w:topLinePunct w:val="0"/>
              <w:bidi w:val="0"/>
              <w:ind w:firstLine="528"/>
              <w:jc w:val="center"/>
              <w:rPr>
                <w:rFonts w:hint="default" w:ascii="Times New Roman" w:hAnsi="Times New Roman" w:cs="Times New Roman"/>
                <w:color w:val="auto"/>
                <w:spacing w:val="12"/>
                <w:sz w:val="24"/>
                <w:szCs w:val="21"/>
                <w:highlight w:val="none"/>
              </w:rPr>
            </w:pPr>
            <w:r>
              <w:rPr>
                <w:rFonts w:hint="default" w:ascii="Times New Roman" w:hAnsi="Times New Roman" w:cs="Times New Roman"/>
                <w:color w:val="auto"/>
                <w:spacing w:val="12"/>
                <w:sz w:val="24"/>
                <w:szCs w:val="21"/>
                <w:highlight w:val="none"/>
              </w:rPr>
              <w:t>如果认为单位做到了上述要求，请在下面栏目中签名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72" w:hRule="exact"/>
          <w:jc w:val="center"/>
        </w:trPr>
        <w:tc>
          <w:tcPr>
            <w:tcW w:w="8900" w:type="dxa"/>
            <w:gridSpan w:val="11"/>
            <w:tcBorders>
              <w:tl2br w:val="nil"/>
              <w:tr2bl w:val="nil"/>
            </w:tcBorders>
            <w:vAlign w:val="center"/>
          </w:tcPr>
          <w:p>
            <w:pPr>
              <w:keepNext w:val="0"/>
              <w:keepLines w:val="0"/>
              <w:pageBreakBefore w:val="0"/>
              <w:widowControl w:val="0"/>
              <w:kinsoku/>
              <w:wordWrap/>
              <w:overflowPunct w:val="0"/>
              <w:topLinePunct w:val="0"/>
              <w:bidi w:val="0"/>
              <w:ind w:firstLine="496"/>
              <w:jc w:val="center"/>
              <w:rPr>
                <w:rFonts w:hint="default" w:ascii="Times New Roman" w:hAnsi="Times New Roman" w:cs="Times New Roman"/>
                <w:color w:val="auto"/>
                <w:spacing w:val="4"/>
                <w:sz w:val="24"/>
                <w:szCs w:val="21"/>
                <w:highlight w:val="none"/>
              </w:rPr>
            </w:pPr>
            <w:r>
              <w:rPr>
                <w:rFonts w:hint="default" w:ascii="Times New Roman" w:hAnsi="Times New Roman" w:cs="Times New Roman"/>
                <w:color w:val="auto"/>
                <w:spacing w:val="4"/>
                <w:sz w:val="24"/>
                <w:szCs w:val="21"/>
                <w:highlight w:val="none"/>
              </w:rPr>
              <w:t>全体专业技术人员或专业技术人员代表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54" w:hRule="atLeast"/>
          <w:jc w:val="center"/>
        </w:trPr>
        <w:tc>
          <w:tcPr>
            <w:tcW w:w="1570" w:type="dxa"/>
            <w:gridSpan w:val="2"/>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2" w:type="dxa"/>
            <w:gridSpan w:val="3"/>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2" w:type="dxa"/>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2" w:type="dxa"/>
            <w:gridSpan w:val="3"/>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4" w:type="dxa"/>
            <w:gridSpan w:val="2"/>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54" w:hRule="atLeast"/>
          <w:jc w:val="center"/>
        </w:trPr>
        <w:tc>
          <w:tcPr>
            <w:tcW w:w="1570" w:type="dxa"/>
            <w:gridSpan w:val="2"/>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2" w:type="dxa"/>
            <w:gridSpan w:val="3"/>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2" w:type="dxa"/>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2" w:type="dxa"/>
            <w:gridSpan w:val="3"/>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4" w:type="dxa"/>
            <w:gridSpan w:val="2"/>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54" w:hRule="atLeast"/>
          <w:jc w:val="center"/>
        </w:trPr>
        <w:tc>
          <w:tcPr>
            <w:tcW w:w="1570" w:type="dxa"/>
            <w:gridSpan w:val="2"/>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2" w:type="dxa"/>
            <w:gridSpan w:val="3"/>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2" w:type="dxa"/>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2" w:type="dxa"/>
            <w:gridSpan w:val="3"/>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4" w:type="dxa"/>
            <w:gridSpan w:val="2"/>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54" w:hRule="atLeast"/>
          <w:jc w:val="center"/>
        </w:trPr>
        <w:tc>
          <w:tcPr>
            <w:tcW w:w="1570" w:type="dxa"/>
            <w:gridSpan w:val="2"/>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2" w:type="dxa"/>
            <w:gridSpan w:val="3"/>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2" w:type="dxa"/>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2" w:type="dxa"/>
            <w:gridSpan w:val="3"/>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4" w:type="dxa"/>
            <w:gridSpan w:val="2"/>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54" w:hRule="atLeast"/>
          <w:jc w:val="center"/>
        </w:trPr>
        <w:tc>
          <w:tcPr>
            <w:tcW w:w="1570" w:type="dxa"/>
            <w:gridSpan w:val="2"/>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2" w:type="dxa"/>
            <w:gridSpan w:val="3"/>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2" w:type="dxa"/>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2" w:type="dxa"/>
            <w:gridSpan w:val="3"/>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4" w:type="dxa"/>
            <w:gridSpan w:val="2"/>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54" w:hRule="atLeast"/>
          <w:jc w:val="center"/>
        </w:trPr>
        <w:tc>
          <w:tcPr>
            <w:tcW w:w="1570" w:type="dxa"/>
            <w:gridSpan w:val="2"/>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2" w:type="dxa"/>
            <w:gridSpan w:val="3"/>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2" w:type="dxa"/>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2" w:type="dxa"/>
            <w:gridSpan w:val="3"/>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4" w:type="dxa"/>
            <w:gridSpan w:val="2"/>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54" w:hRule="atLeast"/>
          <w:jc w:val="center"/>
        </w:trPr>
        <w:tc>
          <w:tcPr>
            <w:tcW w:w="1570" w:type="dxa"/>
            <w:gridSpan w:val="2"/>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2" w:type="dxa"/>
            <w:gridSpan w:val="3"/>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2" w:type="dxa"/>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2" w:type="dxa"/>
            <w:gridSpan w:val="3"/>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4" w:type="dxa"/>
            <w:gridSpan w:val="2"/>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1570" w:type="dxa"/>
            <w:gridSpan w:val="2"/>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jc w:val="center"/>
              <w:rPr>
                <w:rFonts w:hint="default" w:ascii="Times New Roman" w:hAnsi="Times New Roman" w:cs="Times New Roman"/>
                <w:color w:val="auto"/>
                <w:spacing w:val="1"/>
                <w:sz w:val="24"/>
                <w:szCs w:val="21"/>
                <w:highlight w:val="none"/>
              </w:rPr>
            </w:pPr>
            <w:r>
              <w:rPr>
                <w:rFonts w:hint="default" w:ascii="Times New Roman" w:hAnsi="Times New Roman" w:cs="Times New Roman"/>
                <w:color w:val="auto"/>
                <w:spacing w:val="41"/>
                <w:sz w:val="24"/>
                <w:szCs w:val="21"/>
                <w:highlight w:val="none"/>
              </w:rPr>
              <w:t>单位人</w:t>
            </w:r>
            <w:r>
              <w:rPr>
                <w:rFonts w:hint="default" w:ascii="Times New Roman" w:hAnsi="Times New Roman" w:cs="Times New Roman"/>
                <w:color w:val="auto"/>
                <w:spacing w:val="1"/>
                <w:sz w:val="24"/>
                <w:szCs w:val="21"/>
                <w:highlight w:val="none"/>
              </w:rPr>
              <w:t>事</w:t>
            </w:r>
          </w:p>
          <w:p>
            <w:pPr>
              <w:keepNext w:val="0"/>
              <w:keepLines w:val="0"/>
              <w:pageBreakBefore w:val="0"/>
              <w:widowControl w:val="0"/>
              <w:kinsoku/>
              <w:wordWrap/>
              <w:overflowPunct w:val="0"/>
              <w:topLinePunct w:val="0"/>
              <w:bidi w:val="0"/>
              <w:adjustRightInd w:val="0"/>
              <w:snapToGrid w:val="0"/>
              <w:spacing w:line="320" w:lineRule="exact"/>
              <w:jc w:val="center"/>
              <w:rPr>
                <w:rFonts w:hint="default" w:ascii="Times New Roman" w:hAnsi="Times New Roman" w:cs="Times New Roman"/>
                <w:color w:val="auto"/>
                <w:spacing w:val="4"/>
                <w:sz w:val="24"/>
                <w:szCs w:val="21"/>
                <w:highlight w:val="none"/>
              </w:rPr>
            </w:pPr>
            <w:r>
              <w:rPr>
                <w:rFonts w:hint="default" w:ascii="Times New Roman" w:hAnsi="Times New Roman" w:cs="Times New Roman"/>
                <w:color w:val="auto"/>
                <w:spacing w:val="4"/>
                <w:sz w:val="24"/>
                <w:szCs w:val="21"/>
                <w:highlight w:val="none"/>
              </w:rPr>
              <w:t>部门</w:t>
            </w:r>
            <w:r>
              <w:rPr>
                <w:rFonts w:hint="default" w:ascii="Times New Roman" w:hAnsi="Times New Roman" w:cs="Times New Roman"/>
                <w:color w:val="auto"/>
                <w:sz w:val="24"/>
                <w:szCs w:val="21"/>
                <w:highlight w:val="none"/>
              </w:rPr>
              <w:t>负责人</w:t>
            </w:r>
          </w:p>
        </w:tc>
        <w:tc>
          <w:tcPr>
            <w:tcW w:w="1832" w:type="dxa"/>
            <w:gridSpan w:val="3"/>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2" w:type="dxa"/>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2" w:type="dxa"/>
            <w:gridSpan w:val="3"/>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4" w:type="dxa"/>
            <w:gridSpan w:val="2"/>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54" w:hRule="atLeast"/>
          <w:jc w:val="center"/>
        </w:trPr>
        <w:tc>
          <w:tcPr>
            <w:tcW w:w="1570" w:type="dxa"/>
            <w:gridSpan w:val="2"/>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jc w:val="center"/>
              <w:rPr>
                <w:rFonts w:hint="default" w:ascii="Times New Roman" w:hAnsi="Times New Roman" w:cs="Times New Roman"/>
                <w:color w:val="auto"/>
                <w:spacing w:val="4"/>
                <w:sz w:val="24"/>
                <w:szCs w:val="21"/>
                <w:highlight w:val="none"/>
              </w:rPr>
            </w:pPr>
            <w:r>
              <w:rPr>
                <w:rFonts w:hint="default" w:ascii="Times New Roman" w:hAnsi="Times New Roman" w:cs="Times New Roman"/>
                <w:color w:val="auto"/>
                <w:spacing w:val="41"/>
                <w:sz w:val="24"/>
                <w:szCs w:val="21"/>
                <w:highlight w:val="none"/>
              </w:rPr>
              <w:t>单位领</w:t>
            </w:r>
            <w:r>
              <w:rPr>
                <w:rFonts w:hint="default" w:ascii="Times New Roman" w:hAnsi="Times New Roman" w:cs="Times New Roman"/>
                <w:color w:val="auto"/>
                <w:spacing w:val="1"/>
                <w:sz w:val="24"/>
                <w:szCs w:val="21"/>
                <w:highlight w:val="none"/>
              </w:rPr>
              <w:t>导</w:t>
            </w:r>
          </w:p>
        </w:tc>
        <w:tc>
          <w:tcPr>
            <w:tcW w:w="1832" w:type="dxa"/>
            <w:gridSpan w:val="3"/>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2" w:type="dxa"/>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2" w:type="dxa"/>
            <w:gridSpan w:val="3"/>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c>
          <w:tcPr>
            <w:tcW w:w="1834" w:type="dxa"/>
            <w:gridSpan w:val="2"/>
            <w:tcBorders>
              <w:tl2br w:val="nil"/>
              <w:tr2bl w:val="nil"/>
            </w:tcBorders>
            <w:vAlign w:val="center"/>
          </w:tcPr>
          <w:p>
            <w:pPr>
              <w:keepNext w:val="0"/>
              <w:keepLines w:val="0"/>
              <w:pageBreakBefore w:val="0"/>
              <w:widowControl w:val="0"/>
              <w:kinsoku/>
              <w:wordWrap/>
              <w:overflowPunct w:val="0"/>
              <w:topLinePunct w:val="0"/>
              <w:bidi w:val="0"/>
              <w:adjustRightInd w:val="0"/>
              <w:snapToGrid w:val="0"/>
              <w:spacing w:line="320" w:lineRule="exact"/>
              <w:ind w:firstLine="656"/>
              <w:jc w:val="center"/>
              <w:rPr>
                <w:rFonts w:hint="default" w:ascii="Times New Roman" w:hAnsi="Times New Roman" w:cs="Times New Roman"/>
                <w:color w:val="auto"/>
                <w:spacing w:val="4"/>
                <w:szCs w:val="21"/>
                <w:highlight w:val="none"/>
              </w:rPr>
            </w:pPr>
          </w:p>
        </w:tc>
      </w:tr>
    </w:tbl>
    <w:p>
      <w:pPr>
        <w:keepNext w:val="0"/>
        <w:keepLines w:val="0"/>
        <w:pageBreakBefore w:val="0"/>
        <w:widowControl w:val="0"/>
        <w:kinsoku/>
        <w:wordWrap/>
        <w:overflowPunct w:val="0"/>
        <w:topLinePunct w:val="0"/>
        <w:bidi w:val="0"/>
        <w:spacing w:line="240" w:lineRule="exact"/>
        <w:ind w:left="1050" w:leftChars="100" w:hanging="840" w:hangingChars="350"/>
        <w:rPr>
          <w:rFonts w:hint="default" w:ascii="Times New Roman" w:hAnsi="Times New Roman" w:cs="Times New Roman"/>
          <w:color w:val="auto"/>
          <w:sz w:val="24"/>
          <w:highlight w:val="none"/>
        </w:rPr>
      </w:pPr>
    </w:p>
    <w:p>
      <w:pPr>
        <w:keepNext w:val="0"/>
        <w:keepLines w:val="0"/>
        <w:pageBreakBefore w:val="0"/>
        <w:widowControl w:val="0"/>
        <w:kinsoku/>
        <w:wordWrap/>
        <w:overflowPunct w:val="0"/>
        <w:topLinePunct w:val="0"/>
        <w:bidi w:val="0"/>
        <w:spacing w:line="300" w:lineRule="exact"/>
        <w:ind w:left="1050" w:leftChars="100" w:hanging="840" w:hangingChars="35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注：1．单位人数少的由全体专业技术人员签名，人数较多的可由下属二级单位推选出一定数量的代表签名。</w:t>
      </w:r>
    </w:p>
    <w:p>
      <w:pPr>
        <w:keepNext w:val="0"/>
        <w:keepLines w:val="0"/>
        <w:pageBreakBefore w:val="0"/>
        <w:widowControl w:val="0"/>
        <w:kinsoku/>
        <w:wordWrap/>
        <w:overflowPunct w:val="0"/>
        <w:topLinePunct w:val="0"/>
        <w:bidi w:val="0"/>
        <w:spacing w:line="300" w:lineRule="exact"/>
        <w:ind w:firstLine="697"/>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2．未签名人员要另外注明原因。</w:t>
      </w:r>
    </w:p>
    <w:p>
      <w:pPr>
        <w:keepNext w:val="0"/>
        <w:keepLines w:val="0"/>
        <w:pageBreakBefore w:val="0"/>
        <w:widowControl w:val="0"/>
        <w:kinsoku/>
        <w:wordWrap/>
        <w:overflowPunct w:val="0"/>
        <w:topLinePunct w:val="0"/>
        <w:bidi w:val="0"/>
        <w:spacing w:line="300" w:lineRule="exact"/>
        <w:ind w:firstLine="697"/>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3．此卡报相应评审委员会和人事部门各一份。</w:t>
      </w:r>
    </w:p>
    <w:p>
      <w:pPr>
        <w:keepNext w:val="0"/>
        <w:keepLines w:val="0"/>
        <w:pageBreakBefore w:val="0"/>
        <w:widowControl w:val="0"/>
        <w:kinsoku/>
        <w:wordWrap/>
        <w:overflowPunct w:val="0"/>
        <w:topLinePunct w:val="0"/>
        <w:bidi w:val="0"/>
        <w:spacing w:line="300" w:lineRule="exact"/>
        <w:ind w:firstLine="840" w:firstLineChars="350"/>
        <w:rPr>
          <w:rFonts w:hint="default" w:ascii="Times New Roman" w:hAnsi="Times New Roman" w:cs="Times New Roman"/>
          <w:color w:val="auto"/>
          <w:sz w:val="24"/>
          <w:highlight w:val="none"/>
        </w:rPr>
      </w:pPr>
    </w:p>
    <w:p>
      <w:pPr>
        <w:keepNext w:val="0"/>
        <w:keepLines w:val="0"/>
        <w:pageBreakBefore w:val="0"/>
        <w:widowControl w:val="0"/>
        <w:kinsoku/>
        <w:wordWrap/>
        <w:overflowPunct w:val="0"/>
        <w:topLinePunct w:val="0"/>
        <w:bidi w:val="0"/>
        <w:jc w:val="right"/>
        <w:rPr>
          <w:rFonts w:hint="default" w:ascii="Times New Roman" w:hAnsi="Times New Roman" w:eastAsia="宋体" w:cs="Times New Roman"/>
          <w:color w:val="auto"/>
          <w:spacing w:val="3"/>
          <w:sz w:val="24"/>
          <w:szCs w:val="24"/>
          <w:highlight w:val="none"/>
          <w:lang w:val="en-US" w:eastAsia="zh-CN"/>
        </w:rPr>
      </w:pPr>
      <w:r>
        <w:rPr>
          <w:rFonts w:hint="default" w:ascii="Times New Roman" w:hAnsi="Times New Roman" w:eastAsia="黑体" w:cs="Times New Roman"/>
          <w:color w:val="auto"/>
          <w:sz w:val="24"/>
          <w:highlight w:val="none"/>
        </w:rPr>
        <w:t>山东省人力资源和社会保障厅制</w:t>
      </w:r>
    </w:p>
    <w:p>
      <w:pPr>
        <w:keepNext w:val="0"/>
        <w:keepLines w:val="0"/>
        <w:pageBreakBefore w:val="0"/>
        <w:widowControl w:val="0"/>
        <w:kinsoku/>
        <w:wordWrap/>
        <w:overflowPunct w:val="0"/>
        <w:topLinePunct w:val="0"/>
        <w:bidi w:val="0"/>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rPr>
        <w:t>附件</w:t>
      </w:r>
      <w:r>
        <w:rPr>
          <w:rFonts w:hint="eastAsia" w:ascii="Times New Roman" w:hAnsi="Times New Roman" w:eastAsia="黑体" w:cs="Times New Roman"/>
          <w:color w:val="auto"/>
          <w:sz w:val="32"/>
          <w:szCs w:val="32"/>
          <w:highlight w:val="none"/>
          <w:lang w:val="en-US" w:eastAsia="zh-CN"/>
        </w:rPr>
        <w:t>5—</w:t>
      </w:r>
      <w:r>
        <w:rPr>
          <w:rFonts w:hint="default" w:ascii="Times New Roman" w:hAnsi="Times New Roman" w:eastAsia="黑体" w:cs="Times New Roman"/>
          <w:color w:val="auto"/>
          <w:sz w:val="32"/>
          <w:szCs w:val="32"/>
          <w:highlight w:val="none"/>
          <w:lang w:val="en-US" w:eastAsia="zh-CN"/>
        </w:rPr>
        <w:t>2</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方正小标宋简体" w:cs="Times New Roman"/>
          <w:b w:val="0"/>
          <w:bCs/>
          <w:snapToGrid/>
          <w:color w:val="auto"/>
          <w:kern w:val="0"/>
          <w:sz w:val="44"/>
          <w:szCs w:val="24"/>
          <w:highlight w:val="none"/>
          <w:lang w:val="en-US" w:eastAsia="zh-CN" w:bidi="ar-SA"/>
        </w:rPr>
      </w:pPr>
      <w:r>
        <w:rPr>
          <w:rFonts w:hint="default" w:ascii="Times New Roman" w:hAnsi="Times New Roman" w:eastAsia="方正小标宋简体" w:cs="Times New Roman"/>
          <w:b w:val="0"/>
          <w:bCs/>
          <w:snapToGrid/>
          <w:color w:val="auto"/>
          <w:kern w:val="0"/>
          <w:sz w:val="44"/>
          <w:szCs w:val="24"/>
          <w:highlight w:val="none"/>
          <w:lang w:val="en-US" w:eastAsia="zh-CN" w:bidi="ar-SA"/>
        </w:rPr>
        <w:t>专家（学术）委员会推荐意见表</w:t>
      </w:r>
    </w:p>
    <w:tbl>
      <w:tblPr>
        <w:tblStyle w:val="7"/>
        <w:tblW w:w="9378"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0"/>
        <w:gridCol w:w="360"/>
        <w:gridCol w:w="1260"/>
        <w:gridCol w:w="540"/>
        <w:gridCol w:w="410"/>
        <w:gridCol w:w="840"/>
        <w:gridCol w:w="900"/>
        <w:gridCol w:w="732"/>
        <w:gridCol w:w="960"/>
        <w:gridCol w:w="728"/>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trPr>
        <w:tc>
          <w:tcPr>
            <w:tcW w:w="1260" w:type="dxa"/>
            <w:gridSpan w:val="2"/>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申报人</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b/>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姓  名</w:t>
            </w:r>
          </w:p>
        </w:tc>
        <w:tc>
          <w:tcPr>
            <w:tcW w:w="1260"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b/>
                <w:snapToGrid/>
                <w:color w:val="auto"/>
                <w:kern w:val="0"/>
                <w:sz w:val="24"/>
                <w:szCs w:val="20"/>
                <w:highlight w:val="none"/>
                <w:lang w:val="en-US" w:eastAsia="zh-CN" w:bidi="ar-SA"/>
              </w:rPr>
            </w:pPr>
          </w:p>
        </w:tc>
        <w:tc>
          <w:tcPr>
            <w:tcW w:w="540"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性 别</w:t>
            </w:r>
          </w:p>
        </w:tc>
        <w:tc>
          <w:tcPr>
            <w:tcW w:w="410"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p>
        </w:tc>
        <w:tc>
          <w:tcPr>
            <w:tcW w:w="840"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出生</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年月</w:t>
            </w:r>
          </w:p>
        </w:tc>
        <w:tc>
          <w:tcPr>
            <w:tcW w:w="900"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left"/>
              <w:textAlignment w:val="auto"/>
              <w:rPr>
                <w:rFonts w:hint="default" w:ascii="Times New Roman" w:hAnsi="Times New Roman" w:eastAsia="宋体" w:cs="Times New Roman"/>
                <w:snapToGrid/>
                <w:color w:val="auto"/>
                <w:kern w:val="0"/>
                <w:sz w:val="24"/>
                <w:szCs w:val="20"/>
                <w:highlight w:val="none"/>
                <w:lang w:val="en-US" w:eastAsia="zh-CN" w:bidi="ar-SA"/>
              </w:rPr>
            </w:pP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p>
        </w:tc>
        <w:tc>
          <w:tcPr>
            <w:tcW w:w="732"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文化</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程度</w:t>
            </w:r>
          </w:p>
        </w:tc>
        <w:tc>
          <w:tcPr>
            <w:tcW w:w="960"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p>
        </w:tc>
        <w:tc>
          <w:tcPr>
            <w:tcW w:w="728"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学位</w:t>
            </w:r>
          </w:p>
        </w:tc>
        <w:tc>
          <w:tcPr>
            <w:tcW w:w="1748"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trPr>
        <w:tc>
          <w:tcPr>
            <w:tcW w:w="2520" w:type="dxa"/>
            <w:gridSpan w:val="3"/>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现专业技术职务资格及聘任时间</w:t>
            </w:r>
          </w:p>
        </w:tc>
        <w:tc>
          <w:tcPr>
            <w:tcW w:w="2690" w:type="dxa"/>
            <w:gridSpan w:val="4"/>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p>
        </w:tc>
        <w:tc>
          <w:tcPr>
            <w:tcW w:w="1692" w:type="dxa"/>
            <w:gridSpan w:val="2"/>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拟申报专业</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技术职务资格</w:t>
            </w:r>
          </w:p>
        </w:tc>
        <w:tc>
          <w:tcPr>
            <w:tcW w:w="2476" w:type="dxa"/>
            <w:gridSpan w:val="2"/>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trPr>
        <w:tc>
          <w:tcPr>
            <w:tcW w:w="2520" w:type="dxa"/>
            <w:gridSpan w:val="3"/>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何时何校何专业</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毕业及学制</w:t>
            </w:r>
          </w:p>
        </w:tc>
        <w:tc>
          <w:tcPr>
            <w:tcW w:w="6858" w:type="dxa"/>
            <w:gridSpan w:val="8"/>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2" w:hRule="atLeast"/>
        </w:trPr>
        <w:tc>
          <w:tcPr>
            <w:tcW w:w="2520" w:type="dxa"/>
            <w:gridSpan w:val="3"/>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工作单位</w:t>
            </w:r>
          </w:p>
        </w:tc>
        <w:tc>
          <w:tcPr>
            <w:tcW w:w="6858" w:type="dxa"/>
            <w:gridSpan w:val="8"/>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6" w:hRule="atLeast"/>
        </w:trPr>
        <w:tc>
          <w:tcPr>
            <w:tcW w:w="900"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专</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家</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意</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见</w:t>
            </w:r>
          </w:p>
        </w:tc>
        <w:tc>
          <w:tcPr>
            <w:tcW w:w="8478" w:type="dxa"/>
            <w:gridSpan w:val="10"/>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p>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kern w:val="0"/>
                <w:sz w:val="24"/>
                <w:szCs w:val="20"/>
                <w:highlight w:val="none"/>
                <w:lang w:val="en-US" w:eastAsia="zh-CN" w:bidi="ar-SA"/>
              </w:rPr>
            </w:pP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4" w:hRule="atLeast"/>
        </w:trPr>
        <w:tc>
          <w:tcPr>
            <w:tcW w:w="900"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专</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家</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签</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字</w:t>
            </w:r>
          </w:p>
        </w:tc>
        <w:tc>
          <w:tcPr>
            <w:tcW w:w="8478" w:type="dxa"/>
            <w:gridSpan w:val="10"/>
            <w:tcBorders>
              <w:tl2br w:val="nil"/>
              <w:tr2bl w:val="nil"/>
            </w:tcBorders>
            <w:vAlign w:val="bottom"/>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 xml:space="preserve">           </w:t>
            </w:r>
          </w:p>
          <w:p>
            <w:pPr>
              <w:keepNext w:val="0"/>
              <w:keepLines w:val="0"/>
              <w:pageBreakBefore w:val="0"/>
              <w:widowControl w:val="0"/>
              <w:kinsoku/>
              <w:wordWrap/>
              <w:overflowPunct w:val="0"/>
              <w:topLinePunct w:val="0"/>
              <w:autoSpaceDE/>
              <w:autoSpaceDN/>
              <w:bidi w:val="0"/>
              <w:adjustRightInd/>
              <w:snapToGrid/>
              <w:spacing w:line="240" w:lineRule="auto"/>
              <w:jc w:val="right"/>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0" w:hRule="atLeast"/>
        </w:trPr>
        <w:tc>
          <w:tcPr>
            <w:tcW w:w="900"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单</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位</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审</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核</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意</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见</w:t>
            </w:r>
          </w:p>
        </w:tc>
        <w:tc>
          <w:tcPr>
            <w:tcW w:w="8478" w:type="dxa"/>
            <w:gridSpan w:val="10"/>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left"/>
              <w:textAlignment w:val="auto"/>
              <w:rPr>
                <w:rFonts w:hint="default" w:ascii="Times New Roman" w:hAnsi="Times New Roman" w:eastAsia="宋体" w:cs="Times New Roman"/>
                <w:snapToGrid/>
                <w:color w:val="auto"/>
                <w:kern w:val="0"/>
                <w:sz w:val="24"/>
                <w:szCs w:val="20"/>
                <w:highlight w:val="none"/>
                <w:lang w:val="en-US" w:eastAsia="zh-CN" w:bidi="ar-SA"/>
              </w:rPr>
            </w:pPr>
          </w:p>
          <w:p>
            <w:pPr>
              <w:keepNext w:val="0"/>
              <w:keepLines w:val="0"/>
              <w:pageBreakBefore w:val="0"/>
              <w:widowControl w:val="0"/>
              <w:kinsoku/>
              <w:wordWrap/>
              <w:overflowPunct w:val="0"/>
              <w:topLinePunct w:val="0"/>
              <w:autoSpaceDE/>
              <w:autoSpaceDN/>
              <w:bidi w:val="0"/>
              <w:adjustRightInd/>
              <w:snapToGrid/>
              <w:spacing w:line="240" w:lineRule="auto"/>
              <w:jc w:val="left"/>
              <w:textAlignment w:val="auto"/>
              <w:rPr>
                <w:rFonts w:hint="default" w:ascii="Times New Roman" w:hAnsi="Times New Roman" w:eastAsia="宋体" w:cs="Times New Roman"/>
                <w:snapToGrid/>
                <w:color w:val="auto"/>
                <w:kern w:val="0"/>
                <w:sz w:val="24"/>
                <w:szCs w:val="20"/>
                <w:highlight w:val="none"/>
                <w:lang w:val="en-US" w:eastAsia="zh-CN" w:bidi="ar-SA"/>
              </w:rPr>
            </w:pPr>
          </w:p>
          <w:p>
            <w:pPr>
              <w:keepNext w:val="0"/>
              <w:keepLines w:val="0"/>
              <w:pageBreakBefore w:val="0"/>
              <w:widowControl w:val="0"/>
              <w:kinsoku/>
              <w:wordWrap/>
              <w:overflowPunct w:val="0"/>
              <w:topLinePunct w:val="0"/>
              <w:autoSpaceDE/>
              <w:autoSpaceDN/>
              <w:bidi w:val="0"/>
              <w:adjustRightInd/>
              <w:snapToGrid/>
              <w:spacing w:line="240" w:lineRule="auto"/>
              <w:jc w:val="left"/>
              <w:textAlignment w:val="auto"/>
              <w:rPr>
                <w:rFonts w:hint="default" w:ascii="Times New Roman" w:hAnsi="Times New Roman" w:eastAsia="宋体" w:cs="Times New Roman"/>
                <w:snapToGrid/>
                <w:color w:val="auto"/>
                <w:kern w:val="0"/>
                <w:sz w:val="24"/>
                <w:szCs w:val="20"/>
                <w:highlight w:val="none"/>
                <w:lang w:val="en-US" w:eastAsia="zh-CN" w:bidi="ar-SA"/>
              </w:rPr>
            </w:pP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 xml:space="preserve">                                                        （盖章）</w:t>
            </w:r>
          </w:p>
          <w:p>
            <w:pPr>
              <w:keepNext w:val="0"/>
              <w:keepLines w:val="0"/>
              <w:pageBreakBefore w:val="0"/>
              <w:widowControl w:val="0"/>
              <w:kinsoku/>
              <w:wordWrap/>
              <w:overflowPunct w:val="0"/>
              <w:topLinePunct w:val="0"/>
              <w:autoSpaceDE/>
              <w:autoSpaceDN/>
              <w:bidi w:val="0"/>
              <w:adjustRightInd/>
              <w:snapToGrid/>
              <w:spacing w:line="240" w:lineRule="auto"/>
              <w:ind w:firstLine="240" w:firstLineChars="100"/>
              <w:jc w:val="left"/>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 xml:space="preserve">审核人（签字）：         负责人（签字）：     </w:t>
            </w:r>
          </w:p>
          <w:p>
            <w:pPr>
              <w:keepNext w:val="0"/>
              <w:keepLines w:val="0"/>
              <w:pageBreakBefore w:val="0"/>
              <w:widowControl w:val="0"/>
              <w:kinsoku/>
              <w:wordWrap/>
              <w:overflowPunct w:val="0"/>
              <w:topLinePunct w:val="0"/>
              <w:autoSpaceDE/>
              <w:autoSpaceDN/>
              <w:bidi w:val="0"/>
              <w:adjustRightInd/>
              <w:snapToGrid/>
              <w:spacing w:line="240" w:lineRule="auto"/>
              <w:ind w:firstLine="240" w:firstLineChars="100"/>
              <w:jc w:val="right"/>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 xml:space="preserve">      年    月    日</w:t>
            </w:r>
          </w:p>
        </w:tc>
      </w:tr>
    </w:tbl>
    <w:p>
      <w:pPr>
        <w:keepNext w:val="0"/>
        <w:keepLines w:val="0"/>
        <w:pageBreakBefore w:val="0"/>
        <w:widowControl w:val="0"/>
        <w:kinsoku/>
        <w:wordWrap/>
        <w:overflowPunct w:val="0"/>
        <w:topLinePunct w:val="0"/>
        <w:autoSpaceDE/>
        <w:autoSpaceDN/>
        <w:bidi w:val="0"/>
        <w:adjustRightInd/>
        <w:snapToGrid/>
        <w:spacing w:line="240" w:lineRule="auto"/>
        <w:jc w:val="left"/>
        <w:textAlignment w:val="auto"/>
        <w:rPr>
          <w:rFonts w:hint="default" w:ascii="Times New Roman" w:hAnsi="Times New Roman" w:eastAsia="宋体" w:cs="Times New Roman"/>
          <w:snapToGrid/>
          <w:color w:val="auto"/>
          <w:kern w:val="0"/>
          <w:sz w:val="24"/>
          <w:szCs w:val="20"/>
          <w:highlight w:val="none"/>
          <w:lang w:val="en-US" w:eastAsia="zh-CN" w:bidi="ar-SA"/>
        </w:rPr>
      </w:pPr>
    </w:p>
    <w:p>
      <w:pPr>
        <w:keepNext w:val="0"/>
        <w:keepLines w:val="0"/>
        <w:pageBreakBefore w:val="0"/>
        <w:widowControl w:val="0"/>
        <w:kinsoku/>
        <w:wordWrap/>
        <w:overflowPunct w:val="0"/>
        <w:topLinePunct w:val="0"/>
        <w:autoSpaceDE/>
        <w:autoSpaceDN/>
        <w:bidi w:val="0"/>
        <w:adjustRightInd/>
        <w:snapToGrid/>
        <w:spacing w:line="240" w:lineRule="auto"/>
        <w:ind w:firstLine="976" w:firstLineChars="407"/>
        <w:jc w:val="left"/>
        <w:textAlignment w:val="auto"/>
        <w:rPr>
          <w:rFonts w:hint="default" w:ascii="Times New Roman" w:hAnsi="Times New Roman" w:eastAsia="宋体" w:cs="Times New Roman"/>
          <w:color w:val="auto"/>
          <w:spacing w:val="3"/>
          <w:sz w:val="24"/>
          <w:szCs w:val="24"/>
          <w:highlight w:val="none"/>
          <w:lang w:val="en-US" w:eastAsia="zh-CN"/>
        </w:rPr>
      </w:pPr>
      <w:r>
        <w:rPr>
          <w:rFonts w:hint="default" w:ascii="Times New Roman" w:hAnsi="Times New Roman" w:eastAsia="宋体" w:cs="Times New Roman"/>
          <w:snapToGrid/>
          <w:color w:val="auto"/>
          <w:kern w:val="0"/>
          <w:sz w:val="24"/>
          <w:szCs w:val="20"/>
          <w:highlight w:val="none"/>
          <w:lang w:val="en-US" w:eastAsia="zh-CN" w:bidi="ar-SA"/>
        </w:rPr>
        <w:t>注：各评审委员会办事机构凭此审核表受理申报材料</w:t>
      </w:r>
    </w:p>
    <w:p>
      <w:pPr>
        <w:keepNext w:val="0"/>
        <w:keepLines w:val="0"/>
        <w:pageBreakBefore w:val="0"/>
        <w:widowControl w:val="0"/>
        <w:kinsoku/>
        <w:wordWrap/>
        <w:overflowPunct w:val="0"/>
        <w:topLinePunct w:val="0"/>
        <w:bidi w:val="0"/>
        <w:rPr>
          <w:rFonts w:hint="default" w:ascii="Times New Roman" w:hAnsi="Times New Roman" w:eastAsia="宋体" w:cs="Times New Roman"/>
          <w:color w:val="auto"/>
          <w:spacing w:val="3"/>
          <w:sz w:val="24"/>
          <w:szCs w:val="24"/>
          <w:highlight w:val="none"/>
          <w:lang w:val="en-US" w:eastAsia="zh-CN"/>
        </w:rPr>
        <w:sectPr>
          <w:headerReference r:id="rId3" w:type="default"/>
          <w:footerReference r:id="rId4" w:type="default"/>
          <w:pgSz w:w="11905" w:h="16838"/>
          <w:pgMar w:top="1984" w:right="1474" w:bottom="1984" w:left="1474" w:header="850" w:footer="1417" w:gutter="0"/>
          <w:pgBorders>
            <w:top w:val="none" w:sz="0" w:space="0"/>
            <w:left w:val="none" w:sz="0" w:space="0"/>
            <w:bottom w:val="none" w:sz="0" w:space="0"/>
            <w:right w:val="none" w:sz="0" w:space="0"/>
          </w:pgBorders>
          <w:pgNumType w:fmt="decimal"/>
          <w:cols w:space="0" w:num="1"/>
          <w:rtlGutter w:val="0"/>
          <w:docGrid w:type="lines" w:linePitch="319" w:charSpace="0"/>
        </w:sectPr>
      </w:pPr>
    </w:p>
    <w:p>
      <w:pPr>
        <w:keepNext w:val="0"/>
        <w:keepLines w:val="0"/>
        <w:pageBreakBefore w:val="0"/>
        <w:widowControl w:val="0"/>
        <w:kinsoku/>
        <w:wordWrap/>
        <w:overflowPunct w:val="0"/>
        <w:topLinePunct w:val="0"/>
        <w:bidi w:val="0"/>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rPr>
        <w:t>附件</w:t>
      </w:r>
      <w:r>
        <w:rPr>
          <w:rFonts w:hint="eastAsia" w:ascii="Times New Roman" w:hAnsi="Times New Roman" w:eastAsia="黑体" w:cs="Times New Roman"/>
          <w:color w:val="auto"/>
          <w:sz w:val="32"/>
          <w:szCs w:val="32"/>
          <w:highlight w:val="none"/>
          <w:lang w:val="en-US" w:eastAsia="zh-CN"/>
        </w:rPr>
        <w:t>5—</w:t>
      </w:r>
      <w:r>
        <w:rPr>
          <w:rFonts w:hint="default" w:ascii="Times New Roman" w:hAnsi="Times New Roman" w:eastAsia="黑体" w:cs="Times New Roman"/>
          <w:color w:val="auto"/>
          <w:sz w:val="32"/>
          <w:szCs w:val="32"/>
          <w:highlight w:val="none"/>
          <w:lang w:val="en-US" w:eastAsia="zh-CN"/>
        </w:rPr>
        <w:t>3</w:t>
      </w:r>
    </w:p>
    <w:p>
      <w:pPr>
        <w:keepNext w:val="0"/>
        <w:keepLines w:val="0"/>
        <w:pageBreakBefore w:val="0"/>
        <w:widowControl w:val="0"/>
        <w:kinsoku/>
        <w:wordWrap/>
        <w:overflowPunct w:val="0"/>
        <w:topLinePunct w:val="0"/>
        <w:autoSpaceDE/>
        <w:autoSpaceDN/>
        <w:bidi w:val="0"/>
        <w:adjustRightInd/>
        <w:snapToGrid/>
        <w:spacing w:after="156" w:afterLines="50" w:line="240" w:lineRule="auto"/>
        <w:ind w:left="-708" w:leftChars="-337" w:right="-764" w:rightChars="-364"/>
        <w:jc w:val="center"/>
        <w:textAlignment w:val="auto"/>
        <w:rPr>
          <w:rFonts w:hint="default" w:ascii="Times New Roman" w:hAnsi="Times New Roman" w:eastAsia="方正小标宋简体" w:cs="Times New Roman"/>
          <w:snapToGrid/>
          <w:color w:val="auto"/>
          <w:kern w:val="2"/>
          <w:sz w:val="44"/>
          <w:szCs w:val="44"/>
          <w:highlight w:val="none"/>
          <w:lang w:val="en-US" w:eastAsia="zh-CN" w:bidi="ar-SA"/>
        </w:rPr>
      </w:pPr>
      <w:r>
        <w:rPr>
          <w:rFonts w:hint="default" w:ascii="Times New Roman" w:hAnsi="Times New Roman" w:eastAsia="方正小标宋简体" w:cs="Times New Roman"/>
          <w:snapToGrid/>
          <w:color w:val="auto"/>
          <w:kern w:val="2"/>
          <w:sz w:val="44"/>
          <w:szCs w:val="44"/>
          <w:highlight w:val="none"/>
          <w:lang w:val="en-US" w:eastAsia="zh-CN" w:bidi="ar-SA"/>
        </w:rPr>
        <w:t>申报人员所在单位公示情况及推荐排序表</w:t>
      </w:r>
    </w:p>
    <w:p>
      <w:pPr>
        <w:keepNext w:val="0"/>
        <w:keepLines w:val="0"/>
        <w:pageBreakBefore w:val="0"/>
        <w:widowControl w:val="0"/>
        <w:kinsoku/>
        <w:wordWrap/>
        <w:overflowPunct w:val="0"/>
        <w:topLinePunct w:val="0"/>
        <w:autoSpaceDE/>
        <w:autoSpaceDN/>
        <w:bidi w:val="0"/>
        <w:adjustRightInd/>
        <w:snapToGrid/>
        <w:spacing w:line="340" w:lineRule="exact"/>
        <w:ind w:left="-199" w:leftChars="-95" w:right="-357" w:rightChars="-170" w:firstLine="0" w:firstLineChars="0"/>
        <w:jc w:val="both"/>
        <w:textAlignment w:val="auto"/>
        <w:rPr>
          <w:rFonts w:hint="default" w:ascii="Times New Roman" w:hAnsi="Times New Roman" w:eastAsia="宋体" w:cs="Times New Roman"/>
          <w:snapToGrid/>
          <w:color w:val="auto"/>
          <w:kern w:val="2"/>
          <w:sz w:val="28"/>
          <w:szCs w:val="28"/>
          <w:highlight w:val="none"/>
          <w:lang w:val="en-US" w:eastAsia="zh-CN" w:bidi="ar-SA"/>
        </w:rPr>
      </w:pPr>
      <w:r>
        <w:rPr>
          <w:rFonts w:hint="default" w:ascii="Times New Roman" w:hAnsi="Times New Roman" w:eastAsia="宋体" w:cs="Times New Roman"/>
          <w:snapToGrid/>
          <w:color w:val="auto"/>
          <w:kern w:val="2"/>
          <w:sz w:val="28"/>
          <w:szCs w:val="28"/>
          <w:highlight w:val="none"/>
          <w:lang w:val="en-US" w:eastAsia="zh-CN" w:bidi="ar-SA"/>
        </w:rPr>
        <w:t>申报系列：            申报单位（章）：               负责人签字：             时间：    年  月  日</w:t>
      </w:r>
    </w:p>
    <w:tbl>
      <w:tblPr>
        <w:tblStyle w:val="7"/>
        <w:tblpPr w:leftFromText="180" w:rightFromText="180" w:vertAnchor="text" w:horzAnchor="margin" w:tblpXSpec="center" w:tblpY="229"/>
        <w:tblW w:w="14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38"/>
        <w:gridCol w:w="1084"/>
        <w:gridCol w:w="552"/>
        <w:gridCol w:w="1263"/>
        <w:gridCol w:w="1260"/>
        <w:gridCol w:w="1470"/>
        <w:gridCol w:w="1350"/>
        <w:gridCol w:w="1020"/>
        <w:gridCol w:w="1098"/>
        <w:gridCol w:w="1452"/>
        <w:gridCol w:w="1365"/>
        <w:gridCol w:w="129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7" w:hRule="atLeast"/>
          <w:jc w:val="center"/>
        </w:trPr>
        <w:tc>
          <w:tcPr>
            <w:tcW w:w="538" w:type="dxa"/>
            <w:vMerge w:val="restart"/>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r>
              <w:rPr>
                <w:rFonts w:hint="default" w:ascii="Times New Roman" w:hAnsi="Times New Roman" w:eastAsia="宋体" w:cs="Times New Roman"/>
                <w:snapToGrid/>
                <w:color w:val="auto"/>
                <w:kern w:val="2"/>
                <w:szCs w:val="24"/>
                <w:highlight w:val="none"/>
                <w:lang w:val="en-US" w:eastAsia="zh-CN" w:bidi="ar-SA"/>
              </w:rPr>
              <w:t>序号</w:t>
            </w:r>
          </w:p>
        </w:tc>
        <w:tc>
          <w:tcPr>
            <w:tcW w:w="1084" w:type="dxa"/>
            <w:vMerge w:val="restart"/>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r>
              <w:rPr>
                <w:rFonts w:hint="default" w:ascii="Times New Roman" w:hAnsi="Times New Roman" w:eastAsia="宋体" w:cs="Times New Roman"/>
                <w:snapToGrid/>
                <w:color w:val="auto"/>
                <w:kern w:val="2"/>
                <w:szCs w:val="24"/>
                <w:highlight w:val="none"/>
                <w:lang w:val="en-US" w:eastAsia="zh-CN" w:bidi="ar-SA"/>
              </w:rPr>
              <w:t>申报人</w:t>
            </w:r>
          </w:p>
        </w:tc>
        <w:tc>
          <w:tcPr>
            <w:tcW w:w="552" w:type="dxa"/>
            <w:vMerge w:val="restart"/>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r>
              <w:rPr>
                <w:rFonts w:hint="default" w:ascii="Times New Roman" w:hAnsi="Times New Roman" w:eastAsia="宋体" w:cs="Times New Roman"/>
                <w:snapToGrid/>
                <w:color w:val="auto"/>
                <w:kern w:val="2"/>
                <w:szCs w:val="24"/>
                <w:highlight w:val="none"/>
                <w:lang w:val="en-US" w:eastAsia="zh-CN" w:bidi="ar-SA"/>
              </w:rPr>
              <w:t>性别</w:t>
            </w:r>
          </w:p>
        </w:tc>
        <w:tc>
          <w:tcPr>
            <w:tcW w:w="1263" w:type="dxa"/>
            <w:vMerge w:val="restart"/>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r>
              <w:rPr>
                <w:rFonts w:hint="default" w:ascii="Times New Roman" w:hAnsi="Times New Roman" w:eastAsia="宋体" w:cs="Times New Roman"/>
                <w:snapToGrid/>
                <w:color w:val="auto"/>
                <w:kern w:val="2"/>
                <w:szCs w:val="24"/>
                <w:highlight w:val="none"/>
                <w:lang w:val="en-US" w:eastAsia="zh-CN" w:bidi="ar-SA"/>
              </w:rPr>
              <w:t>现行政职务</w:t>
            </w:r>
          </w:p>
        </w:tc>
        <w:tc>
          <w:tcPr>
            <w:tcW w:w="1260" w:type="dxa"/>
            <w:vMerge w:val="restart"/>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r>
              <w:rPr>
                <w:rFonts w:hint="default" w:ascii="Times New Roman" w:hAnsi="Times New Roman" w:eastAsia="宋体" w:cs="Times New Roman"/>
                <w:snapToGrid/>
                <w:color w:val="auto"/>
                <w:kern w:val="2"/>
                <w:szCs w:val="24"/>
                <w:highlight w:val="none"/>
                <w:lang w:val="en-US" w:eastAsia="zh-CN" w:bidi="ar-SA"/>
              </w:rPr>
              <w:t>现专业技术职务</w:t>
            </w:r>
          </w:p>
        </w:tc>
        <w:tc>
          <w:tcPr>
            <w:tcW w:w="1470" w:type="dxa"/>
            <w:vMerge w:val="restart"/>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r>
              <w:rPr>
                <w:rFonts w:hint="default" w:ascii="Times New Roman" w:hAnsi="Times New Roman" w:eastAsia="宋体" w:cs="Times New Roman"/>
                <w:snapToGrid/>
                <w:color w:val="auto"/>
                <w:kern w:val="2"/>
                <w:szCs w:val="24"/>
                <w:highlight w:val="none"/>
                <w:lang w:val="en-US" w:eastAsia="zh-CN" w:bidi="ar-SA"/>
              </w:rPr>
              <w:t>现从事专业</w:t>
            </w:r>
          </w:p>
        </w:tc>
        <w:tc>
          <w:tcPr>
            <w:tcW w:w="1350" w:type="dxa"/>
            <w:vMerge w:val="restart"/>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r>
              <w:rPr>
                <w:rFonts w:hint="default" w:ascii="Times New Roman" w:hAnsi="Times New Roman" w:eastAsia="宋体" w:cs="Times New Roman"/>
                <w:snapToGrid/>
                <w:color w:val="auto"/>
                <w:kern w:val="2"/>
                <w:szCs w:val="24"/>
                <w:highlight w:val="none"/>
                <w:lang w:val="en-US" w:eastAsia="zh-CN" w:bidi="ar-SA"/>
              </w:rPr>
              <w:t>申报职称</w:t>
            </w:r>
          </w:p>
        </w:tc>
        <w:tc>
          <w:tcPr>
            <w:tcW w:w="2118" w:type="dxa"/>
            <w:gridSpan w:val="2"/>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r>
              <w:rPr>
                <w:rFonts w:hint="default" w:ascii="Times New Roman" w:hAnsi="Times New Roman" w:eastAsia="宋体" w:cs="Times New Roman"/>
                <w:snapToGrid/>
                <w:color w:val="auto"/>
                <w:kern w:val="2"/>
                <w:szCs w:val="24"/>
                <w:highlight w:val="none"/>
                <w:lang w:val="en-US" w:eastAsia="zh-CN" w:bidi="ar-SA"/>
              </w:rPr>
              <w:t>推荐情况</w:t>
            </w:r>
          </w:p>
        </w:tc>
        <w:tc>
          <w:tcPr>
            <w:tcW w:w="4110" w:type="dxa"/>
            <w:gridSpan w:val="3"/>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r>
              <w:rPr>
                <w:rFonts w:hint="default" w:ascii="Times New Roman" w:hAnsi="Times New Roman" w:eastAsia="宋体" w:cs="Times New Roman"/>
                <w:snapToGrid/>
                <w:color w:val="auto"/>
                <w:kern w:val="2"/>
                <w:szCs w:val="24"/>
                <w:highlight w:val="none"/>
                <w:lang w:val="en-US" w:eastAsia="zh-CN" w:bidi="ar-SA"/>
              </w:rPr>
              <w:t>公示情况</w:t>
            </w:r>
          </w:p>
        </w:tc>
        <w:tc>
          <w:tcPr>
            <w:tcW w:w="851" w:type="dxa"/>
            <w:vMerge w:val="restart"/>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r>
              <w:rPr>
                <w:rFonts w:hint="default" w:ascii="Times New Roman" w:hAnsi="Times New Roman" w:eastAsia="宋体" w:cs="Times New Roman"/>
                <w:snapToGrid/>
                <w:color w:val="auto"/>
                <w:kern w:val="2"/>
                <w:szCs w:val="24"/>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1" w:hRule="atLeast"/>
          <w:jc w:val="center"/>
        </w:trPr>
        <w:tc>
          <w:tcPr>
            <w:tcW w:w="538"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kern w:val="2"/>
                <w:szCs w:val="24"/>
                <w:highlight w:val="none"/>
                <w:lang w:val="en-US" w:eastAsia="zh-CN" w:bidi="ar-SA"/>
              </w:rPr>
            </w:pPr>
          </w:p>
        </w:tc>
        <w:tc>
          <w:tcPr>
            <w:tcW w:w="1084" w:type="dxa"/>
            <w:vMerge w:val="continue"/>
            <w:vAlign w:val="top"/>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kern w:val="2"/>
                <w:szCs w:val="24"/>
                <w:highlight w:val="none"/>
                <w:lang w:val="en-US" w:eastAsia="zh-CN" w:bidi="ar-SA"/>
              </w:rPr>
            </w:pPr>
          </w:p>
        </w:tc>
        <w:tc>
          <w:tcPr>
            <w:tcW w:w="552"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kern w:val="2"/>
                <w:szCs w:val="24"/>
                <w:highlight w:val="none"/>
                <w:lang w:val="en-US" w:eastAsia="zh-CN" w:bidi="ar-SA"/>
              </w:rPr>
            </w:pPr>
          </w:p>
        </w:tc>
        <w:tc>
          <w:tcPr>
            <w:tcW w:w="1263" w:type="dxa"/>
            <w:vMerge w:val="continue"/>
            <w:vAlign w:val="top"/>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kern w:val="2"/>
                <w:szCs w:val="24"/>
                <w:highlight w:val="none"/>
                <w:lang w:val="en-US" w:eastAsia="zh-CN" w:bidi="ar-SA"/>
              </w:rPr>
            </w:pPr>
          </w:p>
        </w:tc>
        <w:tc>
          <w:tcPr>
            <w:tcW w:w="1260" w:type="dxa"/>
            <w:vMerge w:val="continue"/>
            <w:vAlign w:val="top"/>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kern w:val="2"/>
                <w:szCs w:val="24"/>
                <w:highlight w:val="none"/>
                <w:lang w:val="en-US" w:eastAsia="zh-CN" w:bidi="ar-SA"/>
              </w:rPr>
            </w:pPr>
          </w:p>
        </w:tc>
        <w:tc>
          <w:tcPr>
            <w:tcW w:w="1470"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kern w:val="2"/>
                <w:szCs w:val="24"/>
                <w:highlight w:val="none"/>
                <w:lang w:val="en-US" w:eastAsia="zh-CN" w:bidi="ar-SA"/>
              </w:rPr>
            </w:pPr>
          </w:p>
        </w:tc>
        <w:tc>
          <w:tcPr>
            <w:tcW w:w="1350" w:type="dxa"/>
            <w:vMerge w:val="continue"/>
            <w:vAlign w:val="top"/>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kern w:val="2"/>
                <w:szCs w:val="24"/>
                <w:highlight w:val="none"/>
                <w:lang w:val="en-US" w:eastAsia="zh-CN" w:bidi="ar-SA"/>
              </w:rPr>
            </w:pPr>
          </w:p>
        </w:tc>
        <w:tc>
          <w:tcPr>
            <w:tcW w:w="102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r>
              <w:rPr>
                <w:rFonts w:hint="default" w:ascii="Times New Roman" w:hAnsi="Times New Roman" w:eastAsia="宋体" w:cs="Times New Roman"/>
                <w:snapToGrid/>
                <w:color w:val="auto"/>
                <w:kern w:val="2"/>
                <w:szCs w:val="24"/>
                <w:highlight w:val="none"/>
                <w:lang w:val="en-US" w:eastAsia="zh-CN" w:bidi="ar-SA"/>
              </w:rPr>
              <w:t>是否同意推荐</w:t>
            </w:r>
          </w:p>
        </w:tc>
        <w:tc>
          <w:tcPr>
            <w:tcW w:w="1098"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r>
              <w:rPr>
                <w:rFonts w:hint="default" w:ascii="Times New Roman" w:hAnsi="Times New Roman" w:eastAsia="宋体" w:cs="Times New Roman"/>
                <w:snapToGrid/>
                <w:color w:val="auto"/>
                <w:kern w:val="2"/>
                <w:szCs w:val="24"/>
                <w:highlight w:val="none"/>
                <w:lang w:val="en-US" w:eastAsia="zh-CN" w:bidi="ar-SA"/>
              </w:rPr>
              <w:t>单位推荐排序(*/*)</w:t>
            </w:r>
          </w:p>
        </w:tc>
        <w:tc>
          <w:tcPr>
            <w:tcW w:w="1452"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r>
              <w:rPr>
                <w:rFonts w:hint="default" w:ascii="Times New Roman" w:hAnsi="Times New Roman" w:eastAsia="宋体" w:cs="Times New Roman"/>
                <w:snapToGrid/>
                <w:kern w:val="2"/>
                <w:szCs w:val="24"/>
                <w:highlight w:val="none"/>
                <w:lang w:val="en-US" w:eastAsia="zh-CN" w:bidi="ar-SA"/>
              </w:rPr>
              <w:t>公示起止时间</w:t>
            </w:r>
          </w:p>
        </w:tc>
        <w:tc>
          <w:tcPr>
            <w:tcW w:w="1365"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r>
              <w:rPr>
                <w:rFonts w:hint="default" w:ascii="Times New Roman" w:hAnsi="Times New Roman" w:eastAsia="宋体" w:cs="Times New Roman"/>
                <w:snapToGrid/>
                <w:color w:val="auto"/>
                <w:kern w:val="2"/>
                <w:szCs w:val="24"/>
                <w:highlight w:val="none"/>
                <w:lang w:val="en-US" w:eastAsia="zh-CN" w:bidi="ar-SA"/>
              </w:rPr>
              <w:t>是否存在投诉举报等情况</w:t>
            </w:r>
          </w:p>
        </w:tc>
        <w:tc>
          <w:tcPr>
            <w:tcW w:w="1293"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r>
              <w:rPr>
                <w:rFonts w:hint="default" w:ascii="Times New Roman" w:hAnsi="Times New Roman" w:eastAsia="宋体" w:cs="Times New Roman"/>
                <w:snapToGrid/>
                <w:color w:val="auto"/>
                <w:kern w:val="2"/>
                <w:szCs w:val="24"/>
                <w:highlight w:val="none"/>
                <w:lang w:val="en-US" w:eastAsia="zh-CN" w:bidi="ar-SA"/>
              </w:rPr>
              <w:t>投诉举报等的处理结果</w:t>
            </w:r>
          </w:p>
        </w:tc>
        <w:tc>
          <w:tcPr>
            <w:tcW w:w="851" w:type="dxa"/>
            <w:vMerge w:val="continue"/>
            <w:vAlign w:val="top"/>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kern w:val="2"/>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38"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084"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552"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263"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26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47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35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02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098"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452"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365"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293"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851"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38"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084"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552"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263"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26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47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35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02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098"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452"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365"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293"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851"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38"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084"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552"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263"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26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47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35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02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098"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452"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365"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293"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851"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38"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084"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552"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263"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26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47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35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02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098"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452"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365"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293"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851"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38"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084"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552"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263"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26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47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35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02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098"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452"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365"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1293"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c>
          <w:tcPr>
            <w:tcW w:w="851"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2"/>
                <w:szCs w:val="24"/>
                <w:highlight w:val="none"/>
                <w:lang w:val="en-US" w:eastAsia="zh-CN" w:bidi="ar-SA"/>
              </w:rPr>
            </w:pPr>
          </w:p>
        </w:tc>
      </w:tr>
    </w:tbl>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default" w:ascii="Times New Roman" w:hAnsi="Times New Roman" w:eastAsia="宋体" w:cs="Times New Roman"/>
          <w:snapToGrid/>
          <w:color w:val="auto"/>
          <w:kern w:val="2"/>
          <w:sz w:val="21"/>
          <w:szCs w:val="21"/>
          <w:highlight w:val="none"/>
          <w:lang w:val="en-US" w:eastAsia="zh-CN" w:bidi="ar-SA"/>
        </w:rPr>
      </w:pPr>
      <w:r>
        <w:rPr>
          <w:rFonts w:hint="default" w:ascii="Times New Roman" w:hAnsi="Times New Roman" w:eastAsia="宋体" w:cs="Times New Roman"/>
          <w:snapToGrid/>
          <w:color w:val="auto"/>
          <w:kern w:val="2"/>
          <w:sz w:val="21"/>
          <w:szCs w:val="21"/>
          <w:highlight w:val="none"/>
          <w:lang w:val="en-US" w:eastAsia="zh-CN" w:bidi="ar-SA"/>
        </w:rPr>
        <w:t>注：1.该表由申报人员所在单位据实填写。必须经单位负责人审核并签字，加盖单位公章后方可上报。</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default" w:ascii="Times New Roman" w:hAnsi="Times New Roman" w:eastAsia="宋体" w:cs="Times New Roman"/>
          <w:snapToGrid/>
          <w:color w:val="auto"/>
          <w:kern w:val="2"/>
          <w:sz w:val="21"/>
          <w:szCs w:val="21"/>
          <w:highlight w:val="none"/>
          <w:lang w:val="en-US" w:eastAsia="zh-CN" w:bidi="ar-SA"/>
        </w:rPr>
      </w:pPr>
      <w:r>
        <w:rPr>
          <w:rFonts w:hint="default" w:ascii="Times New Roman" w:hAnsi="Times New Roman" w:eastAsia="宋体" w:cs="Times New Roman"/>
          <w:snapToGrid/>
          <w:color w:val="auto"/>
          <w:kern w:val="2"/>
          <w:sz w:val="21"/>
          <w:szCs w:val="21"/>
          <w:highlight w:val="none"/>
          <w:lang w:val="en-US" w:eastAsia="zh-CN" w:bidi="ar-SA"/>
        </w:rPr>
        <w:t xml:space="preserve">    2.“单位推荐排序”为申报人员在推荐时的排序/所有申报人员总数，如1/5（由各单位自行确定是否排序，不作统一要求）。</w:t>
      </w:r>
    </w:p>
    <w:p>
      <w:pPr>
        <w:keepNext w:val="0"/>
        <w:keepLines w:val="0"/>
        <w:pageBreakBefore w:val="0"/>
        <w:widowControl w:val="0"/>
        <w:kinsoku/>
        <w:wordWrap/>
        <w:overflowPunct w:val="0"/>
        <w:topLinePunct w:val="0"/>
        <w:autoSpaceDE/>
        <w:autoSpaceDN/>
        <w:bidi w:val="0"/>
        <w:adjustRightInd/>
        <w:snapToGrid/>
        <w:spacing w:line="300" w:lineRule="exact"/>
        <w:ind w:firstLine="420" w:firstLineChars="200"/>
        <w:jc w:val="both"/>
        <w:textAlignment w:val="auto"/>
        <w:rPr>
          <w:rFonts w:hint="default" w:ascii="Times New Roman" w:hAnsi="Times New Roman" w:eastAsia="宋体" w:cs="Times New Roman"/>
          <w:snapToGrid/>
          <w:color w:val="auto"/>
          <w:kern w:val="2"/>
          <w:sz w:val="21"/>
          <w:szCs w:val="21"/>
          <w:highlight w:val="none"/>
          <w:lang w:val="en-US" w:eastAsia="zh-CN" w:bidi="ar-SA"/>
        </w:rPr>
      </w:pPr>
      <w:r>
        <w:rPr>
          <w:rFonts w:hint="default" w:ascii="Times New Roman" w:hAnsi="Times New Roman" w:eastAsia="宋体" w:cs="Times New Roman"/>
          <w:snapToGrid/>
          <w:color w:val="auto"/>
          <w:kern w:val="2"/>
          <w:sz w:val="21"/>
          <w:szCs w:val="21"/>
          <w:highlight w:val="none"/>
          <w:lang w:val="en-US" w:eastAsia="zh-CN" w:bidi="ar-SA"/>
        </w:rPr>
        <w:t>3.“是否同意推荐”“是否公示”“是否存在投诉举报等情况”填写“否”或者“是”。</w:t>
      </w:r>
    </w:p>
    <w:p>
      <w:pPr>
        <w:keepNext w:val="0"/>
        <w:keepLines w:val="0"/>
        <w:pageBreakBefore w:val="0"/>
        <w:widowControl w:val="0"/>
        <w:kinsoku/>
        <w:wordWrap/>
        <w:overflowPunct w:val="0"/>
        <w:topLinePunct w:val="0"/>
        <w:autoSpaceDE/>
        <w:autoSpaceDN/>
        <w:bidi w:val="0"/>
        <w:adjustRightInd/>
        <w:snapToGrid/>
        <w:spacing w:line="300" w:lineRule="exact"/>
        <w:ind w:left="630" w:leftChars="200" w:hanging="210" w:hangingChars="100"/>
        <w:jc w:val="both"/>
        <w:textAlignment w:val="auto"/>
        <w:rPr>
          <w:rFonts w:hint="default" w:ascii="Times New Roman" w:hAnsi="Times New Roman" w:eastAsia="宋体" w:cs="Times New Roman"/>
          <w:snapToGrid/>
          <w:color w:val="auto"/>
          <w:spacing w:val="6"/>
          <w:kern w:val="2"/>
          <w:sz w:val="21"/>
          <w:szCs w:val="21"/>
          <w:highlight w:val="none"/>
          <w:lang w:val="en-US" w:eastAsia="zh-CN" w:bidi="ar-SA"/>
        </w:rPr>
      </w:pPr>
      <w:r>
        <w:rPr>
          <w:rFonts w:hint="default" w:ascii="Times New Roman" w:hAnsi="Times New Roman" w:eastAsia="宋体" w:cs="Times New Roman"/>
          <w:snapToGrid/>
          <w:color w:val="auto"/>
          <w:kern w:val="2"/>
          <w:sz w:val="21"/>
          <w:szCs w:val="21"/>
          <w:highlight w:val="none"/>
          <w:lang w:val="en-US" w:eastAsia="zh-CN" w:bidi="ar-SA"/>
        </w:rPr>
        <w:t>4.</w:t>
      </w:r>
      <w:r>
        <w:rPr>
          <w:rFonts w:hint="default" w:ascii="Times New Roman" w:hAnsi="Times New Roman" w:eastAsia="宋体" w:cs="Times New Roman"/>
          <w:snapToGrid/>
          <w:color w:val="auto"/>
          <w:spacing w:val="6"/>
          <w:kern w:val="2"/>
          <w:sz w:val="21"/>
          <w:szCs w:val="21"/>
          <w:highlight w:val="none"/>
          <w:lang w:val="en-US" w:eastAsia="zh-CN" w:bidi="ar-SA"/>
        </w:rPr>
        <w:t>存在投诉举报等情况的，必须在“投诉举报等的处理结果”中填写处理的结果；不存在投诉举报等情况的，可在“投诉举报等的处</w:t>
      </w:r>
    </w:p>
    <w:p>
      <w:pPr>
        <w:keepNext w:val="0"/>
        <w:keepLines w:val="0"/>
        <w:pageBreakBefore w:val="0"/>
        <w:widowControl w:val="0"/>
        <w:kinsoku/>
        <w:wordWrap/>
        <w:overflowPunct w:val="0"/>
        <w:topLinePunct w:val="0"/>
        <w:autoSpaceDE/>
        <w:autoSpaceDN/>
        <w:bidi w:val="0"/>
        <w:adjustRightInd/>
        <w:snapToGrid/>
        <w:spacing w:line="300" w:lineRule="exact"/>
        <w:ind w:left="420" w:leftChars="200" w:firstLine="177" w:firstLineChars="80"/>
        <w:jc w:val="both"/>
        <w:textAlignment w:val="auto"/>
        <w:rPr>
          <w:rFonts w:hint="default" w:ascii="Times New Roman" w:hAnsi="Times New Roman" w:eastAsia="宋体" w:cs="Times New Roman"/>
          <w:snapToGrid/>
          <w:color w:val="auto"/>
          <w:spacing w:val="6"/>
          <w:kern w:val="2"/>
          <w:sz w:val="21"/>
          <w:szCs w:val="21"/>
          <w:highlight w:val="none"/>
          <w:lang w:val="en-US" w:eastAsia="zh-CN" w:bidi="ar-SA"/>
        </w:rPr>
      </w:pPr>
      <w:r>
        <w:rPr>
          <w:rFonts w:hint="default" w:ascii="Times New Roman" w:hAnsi="Times New Roman" w:eastAsia="宋体" w:cs="Times New Roman"/>
          <w:snapToGrid/>
          <w:color w:val="auto"/>
          <w:spacing w:val="6"/>
          <w:kern w:val="2"/>
          <w:sz w:val="21"/>
          <w:szCs w:val="21"/>
          <w:highlight w:val="none"/>
          <w:lang w:val="en-US" w:eastAsia="zh-CN" w:bidi="ar-SA"/>
        </w:rPr>
        <w:t>理结果”中填写“无”。</w:t>
      </w:r>
    </w:p>
    <w:p>
      <w:pPr>
        <w:keepNext w:val="0"/>
        <w:keepLines w:val="0"/>
        <w:pageBreakBefore w:val="0"/>
        <w:widowControl w:val="0"/>
        <w:kinsoku/>
        <w:wordWrap/>
        <w:overflowPunct w:val="0"/>
        <w:topLinePunct w:val="0"/>
        <w:autoSpaceDE/>
        <w:autoSpaceDN/>
        <w:bidi w:val="0"/>
        <w:adjustRightInd/>
        <w:snapToGrid/>
        <w:spacing w:line="300" w:lineRule="exact"/>
        <w:ind w:firstLine="420" w:firstLineChars="200"/>
        <w:jc w:val="both"/>
        <w:textAlignment w:val="auto"/>
        <w:rPr>
          <w:rFonts w:hint="default" w:ascii="Times New Roman" w:hAnsi="Times New Roman" w:eastAsia="宋体" w:cs="Times New Roman"/>
          <w:snapToGrid/>
          <w:color w:val="auto"/>
          <w:kern w:val="2"/>
          <w:sz w:val="21"/>
          <w:szCs w:val="21"/>
          <w:highlight w:val="none"/>
          <w:lang w:val="en-US" w:eastAsia="zh-CN" w:bidi="ar-SA"/>
        </w:rPr>
      </w:pPr>
      <w:r>
        <w:rPr>
          <w:rFonts w:hint="default" w:ascii="Times New Roman" w:hAnsi="Times New Roman" w:eastAsia="宋体" w:cs="Times New Roman"/>
          <w:snapToGrid/>
          <w:color w:val="auto"/>
          <w:kern w:val="2"/>
          <w:sz w:val="21"/>
          <w:szCs w:val="21"/>
          <w:highlight w:val="none"/>
          <w:lang w:val="en-US" w:eastAsia="zh-CN" w:bidi="ar-SA"/>
        </w:rPr>
        <w:t>5.填写表格时，无内容的，填写“无”。</w:t>
      </w:r>
    </w:p>
    <w:p>
      <w:pPr>
        <w:keepNext w:val="0"/>
        <w:keepLines w:val="0"/>
        <w:pageBreakBefore w:val="0"/>
        <w:widowControl w:val="0"/>
        <w:kinsoku/>
        <w:wordWrap/>
        <w:overflowPunct w:val="0"/>
        <w:topLinePunct w:val="0"/>
        <w:bidi w:val="0"/>
        <w:rPr>
          <w:rFonts w:hint="default" w:ascii="Times New Roman" w:hAnsi="Times New Roman" w:eastAsia="宋体" w:cs="Times New Roman"/>
          <w:color w:val="auto"/>
          <w:spacing w:val="3"/>
          <w:sz w:val="24"/>
          <w:szCs w:val="24"/>
          <w:highlight w:val="none"/>
          <w:lang w:val="en-US" w:eastAsia="zh-CN"/>
        </w:rPr>
        <w:sectPr>
          <w:footerReference r:id="rId5" w:type="default"/>
          <w:type w:val="continuous"/>
          <w:pgSz w:w="16838" w:h="11905" w:orient="landscape"/>
          <w:pgMar w:top="1474" w:right="1984" w:bottom="1474" w:left="1984" w:header="850" w:footer="992" w:gutter="0"/>
          <w:pgBorders>
            <w:top w:val="none" w:sz="0" w:space="0"/>
            <w:left w:val="none" w:sz="0" w:space="0"/>
            <w:bottom w:val="none" w:sz="0" w:space="0"/>
            <w:right w:val="none" w:sz="0" w:space="0"/>
          </w:pgBorders>
          <w:pgNumType w:fmt="decimal"/>
          <w:cols w:space="0" w:num="1"/>
          <w:rtlGutter w:val="0"/>
          <w:docGrid w:type="lines" w:linePitch="319" w:charSpace="0"/>
        </w:sectPr>
      </w:pPr>
    </w:p>
    <w:p>
      <w:pPr>
        <w:keepNext w:val="0"/>
        <w:keepLines w:val="0"/>
        <w:pageBreakBefore w:val="0"/>
        <w:widowControl w:val="0"/>
        <w:kinsoku/>
        <w:wordWrap/>
        <w:overflowPunct w:val="0"/>
        <w:topLinePunct w:val="0"/>
        <w:bidi w:val="0"/>
        <w:rPr>
          <w:rFonts w:hint="default" w:ascii="Times New Roman" w:hAnsi="Times New Roman" w:eastAsia="宋体" w:cs="Times New Roman"/>
          <w:b/>
          <w:bCs/>
          <w:snapToGrid/>
          <w:color w:val="auto"/>
          <w:spacing w:val="3"/>
          <w:kern w:val="2"/>
          <w:sz w:val="21"/>
          <w:szCs w:val="21"/>
          <w:highlight w:val="none"/>
          <w:lang w:val="en-US" w:eastAsia="zh-CN" w:bidi="ar-SA"/>
        </w:rPr>
      </w:pPr>
      <w:r>
        <w:rPr>
          <w:rFonts w:hint="default" w:ascii="Times New Roman" w:hAnsi="Times New Roman" w:eastAsia="黑体" w:cs="Times New Roman"/>
          <w:color w:val="auto"/>
          <w:sz w:val="32"/>
          <w:szCs w:val="32"/>
          <w:highlight w:val="none"/>
        </w:rPr>
        <w:t>附件</w:t>
      </w:r>
      <w:r>
        <w:rPr>
          <w:rFonts w:hint="eastAsia" w:ascii="Times New Roman" w:hAnsi="Times New Roman" w:eastAsia="黑体" w:cs="Times New Roman"/>
          <w:color w:val="auto"/>
          <w:sz w:val="32"/>
          <w:szCs w:val="32"/>
          <w:highlight w:val="none"/>
          <w:lang w:val="en-US" w:eastAsia="zh-CN"/>
        </w:rPr>
        <w:t>5—</w:t>
      </w:r>
      <w:r>
        <w:rPr>
          <w:rFonts w:hint="default" w:ascii="Times New Roman" w:hAnsi="Times New Roman" w:eastAsia="黑体" w:cs="Times New Roman"/>
          <w:color w:val="auto"/>
          <w:sz w:val="32"/>
          <w:szCs w:val="32"/>
          <w:highlight w:val="none"/>
          <w:lang w:val="en-US" w:eastAsia="zh-CN"/>
        </w:rPr>
        <w:t>4</w:t>
      </w:r>
    </w:p>
    <w:p>
      <w:pPr>
        <w:keepNext w:val="0"/>
        <w:keepLines w:val="0"/>
        <w:pageBreakBefore w:val="0"/>
        <w:widowControl w:val="0"/>
        <w:kinsoku/>
        <w:wordWrap/>
        <w:overflowPunct w:val="0"/>
        <w:topLinePunct w:val="0"/>
        <w:autoSpaceDE/>
        <w:autoSpaceDN/>
        <w:bidi w:val="0"/>
        <w:adjustRightInd/>
        <w:snapToGrid/>
        <w:spacing w:before="0" w:beforeLines="50" w:line="360" w:lineRule="auto"/>
        <w:jc w:val="both"/>
        <w:textAlignment w:val="auto"/>
        <w:rPr>
          <w:rFonts w:hint="default" w:ascii="Times New Roman" w:hAnsi="Times New Roman" w:eastAsia="宋体" w:cs="Times New Roman"/>
          <w:snapToGrid/>
          <w:color w:val="auto"/>
          <w:spacing w:val="3"/>
          <w:kern w:val="2"/>
          <w:sz w:val="24"/>
          <w:szCs w:val="24"/>
          <w:highlight w:val="none"/>
          <w:lang w:val="en-US" w:eastAsia="zh-CN" w:bidi="ar-SA"/>
        </w:rPr>
      </w:pPr>
      <w:r>
        <w:rPr>
          <w:rFonts w:hint="default" w:ascii="Times New Roman" w:hAnsi="Times New Roman" w:eastAsia="宋体" w:cs="Times New Roman"/>
          <w:b/>
          <w:bCs/>
          <w:snapToGrid/>
          <w:color w:val="auto"/>
          <w:spacing w:val="3"/>
          <w:kern w:val="2"/>
          <w:sz w:val="28"/>
          <w:szCs w:val="28"/>
          <w:highlight w:val="none"/>
          <w:lang w:val="en-US" w:eastAsia="zh-CN" w:bidi="ar-SA"/>
        </w:rPr>
        <w:t>呈报部门（盖章）</w:t>
      </w:r>
      <w:r>
        <w:rPr>
          <w:rFonts w:hint="default" w:ascii="Times New Roman" w:hAnsi="Times New Roman" w:eastAsia="宋体" w:cs="Times New Roman"/>
          <w:snapToGrid/>
          <w:color w:val="auto"/>
          <w:spacing w:val="3"/>
          <w:kern w:val="2"/>
          <w:sz w:val="28"/>
          <w:szCs w:val="28"/>
          <w:highlight w:val="none"/>
          <w:u w:val="single"/>
          <w:lang w:val="en-US" w:eastAsia="zh-CN" w:bidi="ar-SA"/>
        </w:rPr>
        <w:t xml:space="preserve">                </w:t>
      </w:r>
    </w:p>
    <w:p>
      <w:pPr>
        <w:keepNext w:val="0"/>
        <w:keepLines w:val="0"/>
        <w:pageBreakBefore w:val="0"/>
        <w:widowControl w:val="0"/>
        <w:kinsoku/>
        <w:wordWrap/>
        <w:overflowPunct w:val="0"/>
        <w:topLinePunct w:val="0"/>
        <w:autoSpaceDE/>
        <w:autoSpaceDN/>
        <w:bidi w:val="0"/>
        <w:adjustRightInd/>
        <w:snapToGrid/>
        <w:spacing w:line="760" w:lineRule="exact"/>
        <w:jc w:val="center"/>
        <w:textAlignment w:val="auto"/>
        <w:outlineLvl w:val="9"/>
        <w:rPr>
          <w:rFonts w:hint="default" w:ascii="Times New Roman" w:hAnsi="Times New Roman" w:eastAsia="方正大标宋简体" w:cs="Times New Roman"/>
          <w:snapToGrid/>
          <w:color w:val="auto"/>
          <w:spacing w:val="3"/>
          <w:kern w:val="2"/>
          <w:sz w:val="36"/>
          <w:szCs w:val="36"/>
          <w:highlight w:val="none"/>
          <w:lang w:val="en-US" w:eastAsia="zh-CN" w:bidi="ar-SA"/>
        </w:rPr>
      </w:pPr>
      <w:r>
        <w:rPr>
          <w:rFonts w:hint="default" w:ascii="Times New Roman" w:hAnsi="Times New Roman" w:eastAsia="方正大标宋简体" w:cs="Times New Roman"/>
          <w:snapToGrid/>
          <w:color w:val="auto"/>
          <w:spacing w:val="30"/>
          <w:kern w:val="0"/>
          <w:sz w:val="40"/>
          <w:szCs w:val="40"/>
          <w:highlight w:val="none"/>
          <w:fitText w:val="6400" w:id="1515156916"/>
          <w:lang w:val="en-US" w:eastAsia="zh-CN" w:bidi="ar-SA"/>
        </w:rPr>
        <w:t>枣庄市专业技术职称评审材料</w:t>
      </w:r>
      <w:r>
        <w:rPr>
          <w:rFonts w:hint="default" w:ascii="Times New Roman" w:hAnsi="Times New Roman" w:eastAsia="方正大标宋简体" w:cs="Times New Roman"/>
          <w:snapToGrid/>
          <w:color w:val="auto"/>
          <w:spacing w:val="10"/>
          <w:kern w:val="0"/>
          <w:sz w:val="40"/>
          <w:szCs w:val="40"/>
          <w:highlight w:val="none"/>
          <w:fitText w:val="6400" w:id="1515156916"/>
          <w:lang w:val="en-US" w:eastAsia="zh-CN" w:bidi="ar-SA"/>
        </w:rPr>
        <w:t>表</w:t>
      </w:r>
    </w:p>
    <w:p>
      <w:pPr>
        <w:keepNext w:val="0"/>
        <w:keepLines w:val="0"/>
        <w:pageBreakBefore w:val="0"/>
        <w:widowControl w:val="0"/>
        <w:kinsoku/>
        <w:wordWrap/>
        <w:overflowPunct w:val="0"/>
        <w:topLinePunct w:val="0"/>
        <w:autoSpaceDE/>
        <w:autoSpaceDN/>
        <w:bidi w:val="0"/>
        <w:adjustRightInd/>
        <w:snapToGrid/>
        <w:spacing w:before="161" w:beforeLines="50" w:line="760" w:lineRule="exact"/>
        <w:jc w:val="center"/>
        <w:textAlignment w:val="auto"/>
        <w:outlineLvl w:val="9"/>
        <w:rPr>
          <w:rFonts w:hint="default" w:ascii="Times New Roman" w:hAnsi="Times New Roman" w:eastAsia="方正大标宋简体" w:cs="Times New Roman"/>
          <w:snapToGrid/>
          <w:color w:val="auto"/>
          <w:spacing w:val="3"/>
          <w:kern w:val="2"/>
          <w:sz w:val="72"/>
          <w:szCs w:val="72"/>
          <w:highlight w:val="none"/>
          <w:lang w:val="en-US" w:eastAsia="zh-CN" w:bidi="ar-SA"/>
        </w:rPr>
      </w:pPr>
      <w:r>
        <w:rPr>
          <w:rFonts w:hint="default" w:ascii="Times New Roman" w:hAnsi="Times New Roman" w:eastAsia="方正大标宋简体" w:cs="Times New Roman"/>
          <w:snapToGrid/>
          <w:color w:val="auto"/>
          <w:spacing w:val="3"/>
          <w:kern w:val="2"/>
          <w:sz w:val="72"/>
          <w:szCs w:val="72"/>
          <w:highlight w:val="none"/>
          <w:lang w:val="en-US" w:eastAsia="zh-CN" w:bidi="ar-SA"/>
        </w:rPr>
        <w:t>档 案 袋</w:t>
      </w:r>
    </w:p>
    <w:p>
      <w:pPr>
        <w:keepNext w:val="0"/>
        <w:keepLines w:val="0"/>
        <w:pageBreakBefore w:val="0"/>
        <w:widowControl w:val="0"/>
        <w:kinsoku/>
        <w:wordWrap/>
        <w:overflowPunct w:val="0"/>
        <w:topLinePunct w:val="0"/>
        <w:autoSpaceDE/>
        <w:autoSpaceDN/>
        <w:bidi w:val="0"/>
        <w:adjustRightInd/>
        <w:snapToGrid/>
        <w:spacing w:before="0" w:line="360" w:lineRule="auto"/>
        <w:ind w:left="840" w:leftChars="400" w:firstLine="6" w:firstLineChars="0"/>
        <w:jc w:val="both"/>
        <w:textAlignment w:val="auto"/>
        <w:outlineLvl w:val="9"/>
        <w:rPr>
          <w:rFonts w:hint="default" w:ascii="Times New Roman" w:hAnsi="Times New Roman" w:eastAsia="宋体" w:cs="Times New Roman"/>
          <w:snapToGrid/>
          <w:color w:val="auto"/>
          <w:spacing w:val="3"/>
          <w:kern w:val="2"/>
          <w:sz w:val="28"/>
          <w:szCs w:val="28"/>
          <w:highlight w:val="none"/>
          <w:lang w:val="en-US" w:eastAsia="zh-CN" w:bidi="ar-SA"/>
        </w:rPr>
      </w:pPr>
      <w:r>
        <w:rPr>
          <w:rFonts w:hint="default" w:ascii="Times New Roman" w:hAnsi="Times New Roman" w:eastAsia="宋体" w:cs="Times New Roman"/>
          <w:b/>
          <w:bCs/>
          <w:snapToGrid/>
          <w:color w:val="auto"/>
          <w:spacing w:val="3"/>
          <w:kern w:val="2"/>
          <w:sz w:val="28"/>
          <w:szCs w:val="28"/>
          <w:highlight w:val="none"/>
          <w:lang w:val="en-US" w:eastAsia="zh-CN" w:bidi="ar-SA"/>
        </w:rPr>
        <w:t>姓    名</w:t>
      </w:r>
      <w:r>
        <w:rPr>
          <w:rFonts w:hint="default" w:ascii="Times New Roman" w:hAnsi="Times New Roman" w:eastAsia="宋体" w:cs="Times New Roman"/>
          <w:snapToGrid/>
          <w:color w:val="auto"/>
          <w:spacing w:val="3"/>
          <w:kern w:val="2"/>
          <w:sz w:val="28"/>
          <w:szCs w:val="28"/>
          <w:highlight w:val="none"/>
          <w:u w:val="single"/>
          <w:lang w:val="en-US" w:eastAsia="zh-CN" w:bidi="ar-SA"/>
        </w:rPr>
        <w:t xml:space="preserve">                   </w:t>
      </w:r>
      <w:r>
        <w:rPr>
          <w:rFonts w:hint="default" w:ascii="Times New Roman" w:hAnsi="Times New Roman" w:eastAsia="宋体" w:cs="Times New Roman"/>
          <w:snapToGrid/>
          <w:color w:val="auto"/>
          <w:spacing w:val="3"/>
          <w:kern w:val="2"/>
          <w:sz w:val="28"/>
          <w:szCs w:val="28"/>
          <w:highlight w:val="none"/>
          <w:lang w:val="en-US" w:eastAsia="zh-CN" w:bidi="ar-SA"/>
        </w:rPr>
        <w:t xml:space="preserve">   </w:t>
      </w:r>
      <w:r>
        <w:rPr>
          <w:rFonts w:hint="default" w:ascii="Times New Roman" w:hAnsi="Times New Roman" w:eastAsia="宋体" w:cs="Times New Roman"/>
          <w:b/>
          <w:bCs/>
          <w:snapToGrid/>
          <w:color w:val="auto"/>
          <w:spacing w:val="3"/>
          <w:kern w:val="2"/>
          <w:sz w:val="28"/>
          <w:szCs w:val="28"/>
          <w:highlight w:val="none"/>
          <w:lang w:val="en-US" w:eastAsia="zh-CN" w:bidi="ar-SA"/>
        </w:rPr>
        <w:t>单    位</w:t>
      </w:r>
      <w:r>
        <w:rPr>
          <w:rFonts w:hint="default" w:ascii="Times New Roman" w:hAnsi="Times New Roman" w:eastAsia="宋体" w:cs="Times New Roman"/>
          <w:snapToGrid/>
          <w:color w:val="auto"/>
          <w:spacing w:val="3"/>
          <w:kern w:val="2"/>
          <w:sz w:val="28"/>
          <w:szCs w:val="28"/>
          <w:highlight w:val="none"/>
          <w:u w:val="single"/>
          <w:lang w:val="en-US" w:eastAsia="zh-CN" w:bidi="ar-SA"/>
        </w:rPr>
        <w:t xml:space="preserve">                       </w:t>
      </w:r>
    </w:p>
    <w:p>
      <w:pPr>
        <w:keepNext w:val="0"/>
        <w:keepLines w:val="0"/>
        <w:pageBreakBefore w:val="0"/>
        <w:widowControl w:val="0"/>
        <w:kinsoku/>
        <w:wordWrap/>
        <w:overflowPunct w:val="0"/>
        <w:topLinePunct w:val="0"/>
        <w:autoSpaceDE/>
        <w:autoSpaceDN/>
        <w:bidi w:val="0"/>
        <w:adjustRightInd/>
        <w:snapToGrid/>
        <w:spacing w:before="0" w:line="360" w:lineRule="auto"/>
        <w:ind w:left="840" w:leftChars="400" w:firstLine="6" w:firstLineChars="0"/>
        <w:jc w:val="both"/>
        <w:textAlignment w:val="auto"/>
        <w:outlineLvl w:val="9"/>
        <w:rPr>
          <w:rFonts w:hint="default" w:ascii="Times New Roman" w:hAnsi="Times New Roman" w:eastAsia="宋体" w:cs="Times New Roman"/>
          <w:snapToGrid/>
          <w:color w:val="auto"/>
          <w:spacing w:val="3"/>
          <w:kern w:val="2"/>
          <w:sz w:val="28"/>
          <w:szCs w:val="28"/>
          <w:highlight w:val="none"/>
          <w:u w:val="single"/>
          <w:lang w:val="en-US" w:eastAsia="zh-CN" w:bidi="ar-SA"/>
        </w:rPr>
      </w:pPr>
      <w:r>
        <w:rPr>
          <w:rFonts w:hint="default" w:ascii="Times New Roman" w:hAnsi="Times New Roman" w:eastAsia="宋体" w:cs="Times New Roman"/>
          <w:b/>
          <w:bCs/>
          <w:snapToGrid/>
          <w:color w:val="auto"/>
          <w:spacing w:val="3"/>
          <w:kern w:val="2"/>
          <w:sz w:val="28"/>
          <w:szCs w:val="28"/>
          <w:highlight w:val="none"/>
          <w:lang w:val="en-US" w:eastAsia="zh-CN" w:bidi="ar-SA"/>
        </w:rPr>
        <w:t>申报系列</w:t>
      </w:r>
      <w:r>
        <w:rPr>
          <w:rFonts w:hint="default" w:ascii="Times New Roman" w:hAnsi="Times New Roman" w:eastAsia="宋体" w:cs="Times New Roman"/>
          <w:snapToGrid/>
          <w:color w:val="auto"/>
          <w:spacing w:val="3"/>
          <w:kern w:val="2"/>
          <w:sz w:val="28"/>
          <w:szCs w:val="28"/>
          <w:highlight w:val="none"/>
          <w:u w:val="single"/>
          <w:lang w:val="en-US" w:eastAsia="zh-CN" w:bidi="ar-SA"/>
        </w:rPr>
        <w:t xml:space="preserve">                   </w:t>
      </w:r>
      <w:r>
        <w:rPr>
          <w:rFonts w:hint="default" w:ascii="Times New Roman" w:hAnsi="Times New Roman" w:eastAsia="宋体" w:cs="Times New Roman"/>
          <w:snapToGrid/>
          <w:color w:val="auto"/>
          <w:spacing w:val="3"/>
          <w:kern w:val="2"/>
          <w:sz w:val="28"/>
          <w:szCs w:val="28"/>
          <w:highlight w:val="none"/>
          <w:lang w:val="en-US" w:eastAsia="zh-CN" w:bidi="ar-SA"/>
        </w:rPr>
        <w:t xml:space="preserve">   </w:t>
      </w:r>
      <w:r>
        <w:rPr>
          <w:rFonts w:hint="default" w:ascii="Times New Roman" w:hAnsi="Times New Roman" w:eastAsia="宋体" w:cs="Times New Roman"/>
          <w:b/>
          <w:bCs/>
          <w:snapToGrid/>
          <w:color w:val="auto"/>
          <w:spacing w:val="3"/>
          <w:kern w:val="2"/>
          <w:sz w:val="28"/>
          <w:szCs w:val="28"/>
          <w:highlight w:val="none"/>
          <w:lang w:val="en-US" w:eastAsia="zh-CN" w:bidi="ar-SA"/>
        </w:rPr>
        <w:t>申报级别</w:t>
      </w:r>
      <w:r>
        <w:rPr>
          <w:rFonts w:hint="default" w:ascii="Times New Roman" w:hAnsi="Times New Roman" w:eastAsia="宋体" w:cs="Times New Roman"/>
          <w:snapToGrid/>
          <w:color w:val="auto"/>
          <w:spacing w:val="3"/>
          <w:kern w:val="2"/>
          <w:sz w:val="28"/>
          <w:szCs w:val="28"/>
          <w:highlight w:val="none"/>
          <w:u w:val="single"/>
          <w:lang w:val="en-US" w:eastAsia="zh-CN" w:bidi="ar-SA"/>
        </w:rPr>
        <w:t xml:space="preserve">                       </w:t>
      </w:r>
    </w:p>
    <w:p>
      <w:pPr>
        <w:keepNext w:val="0"/>
        <w:keepLines w:val="0"/>
        <w:pageBreakBefore w:val="0"/>
        <w:widowControl w:val="0"/>
        <w:kinsoku/>
        <w:wordWrap/>
        <w:overflowPunct w:val="0"/>
        <w:topLinePunct w:val="0"/>
        <w:autoSpaceDE/>
        <w:autoSpaceDN/>
        <w:bidi w:val="0"/>
        <w:adjustRightInd/>
        <w:snapToGrid/>
        <w:spacing w:before="0" w:line="360" w:lineRule="auto"/>
        <w:ind w:left="840" w:leftChars="400" w:firstLine="6" w:firstLineChars="0"/>
        <w:jc w:val="both"/>
        <w:textAlignment w:val="auto"/>
        <w:outlineLvl w:val="9"/>
        <w:rPr>
          <w:rFonts w:hint="default" w:ascii="Times New Roman" w:hAnsi="Times New Roman" w:eastAsia="宋体" w:cs="Times New Roman"/>
          <w:snapToGrid/>
          <w:color w:val="auto"/>
          <w:spacing w:val="3"/>
          <w:kern w:val="2"/>
          <w:sz w:val="28"/>
          <w:szCs w:val="28"/>
          <w:highlight w:val="none"/>
          <w:u w:val="single"/>
          <w:lang w:val="en-US" w:eastAsia="zh-CN" w:bidi="ar-SA"/>
        </w:rPr>
      </w:pPr>
      <w:r>
        <w:rPr>
          <w:rFonts w:hint="default" w:ascii="Times New Roman" w:hAnsi="Times New Roman" w:eastAsia="宋体" w:cs="Times New Roman"/>
          <w:b/>
          <w:bCs/>
          <w:snapToGrid/>
          <w:color w:val="auto"/>
          <w:spacing w:val="3"/>
          <w:kern w:val="2"/>
          <w:sz w:val="28"/>
          <w:szCs w:val="28"/>
          <w:highlight w:val="none"/>
          <w:lang w:val="en-US" w:eastAsia="zh-CN" w:bidi="ar-SA"/>
        </w:rPr>
        <w:t>申报方式</w:t>
      </w:r>
      <w:r>
        <w:rPr>
          <w:rFonts w:hint="default" w:ascii="Times New Roman" w:hAnsi="Times New Roman" w:eastAsia="宋体" w:cs="Times New Roman"/>
          <w:snapToGrid/>
          <w:color w:val="auto"/>
          <w:spacing w:val="3"/>
          <w:kern w:val="2"/>
          <w:sz w:val="28"/>
          <w:szCs w:val="28"/>
          <w:highlight w:val="none"/>
          <w:u w:val="single"/>
          <w:lang w:val="en-US" w:eastAsia="zh-CN" w:bidi="ar-SA"/>
        </w:rPr>
        <w:t xml:space="preserve">                   </w:t>
      </w:r>
      <w:r>
        <w:rPr>
          <w:rFonts w:hint="default" w:ascii="Times New Roman" w:hAnsi="Times New Roman" w:eastAsia="宋体" w:cs="Times New Roman"/>
          <w:snapToGrid/>
          <w:color w:val="auto"/>
          <w:spacing w:val="3"/>
          <w:kern w:val="2"/>
          <w:sz w:val="28"/>
          <w:szCs w:val="28"/>
          <w:highlight w:val="none"/>
          <w:lang w:val="en-US" w:eastAsia="zh-CN" w:bidi="ar-SA"/>
        </w:rPr>
        <w:t xml:space="preserve">   </w:t>
      </w:r>
      <w:r>
        <w:rPr>
          <w:rFonts w:hint="default" w:ascii="Times New Roman" w:hAnsi="Times New Roman" w:eastAsia="宋体" w:cs="Times New Roman"/>
          <w:b/>
          <w:bCs/>
          <w:snapToGrid/>
          <w:color w:val="auto"/>
          <w:spacing w:val="3"/>
          <w:kern w:val="2"/>
          <w:sz w:val="28"/>
          <w:szCs w:val="28"/>
          <w:highlight w:val="none"/>
          <w:lang w:val="en-US" w:eastAsia="zh-CN" w:bidi="ar-SA"/>
        </w:rPr>
        <w:t>联系电话</w:t>
      </w:r>
      <w:r>
        <w:rPr>
          <w:rFonts w:hint="default" w:ascii="Times New Roman" w:hAnsi="Times New Roman" w:eastAsia="宋体" w:cs="Times New Roman"/>
          <w:snapToGrid/>
          <w:color w:val="auto"/>
          <w:spacing w:val="3"/>
          <w:kern w:val="2"/>
          <w:sz w:val="28"/>
          <w:szCs w:val="28"/>
          <w:highlight w:val="none"/>
          <w:u w:val="single"/>
          <w:lang w:val="en-US" w:eastAsia="zh-CN" w:bidi="ar-SA"/>
        </w:rPr>
        <w:t xml:space="preserve">                       </w:t>
      </w:r>
    </w:p>
    <w:tbl>
      <w:tblPr>
        <w:tblStyle w:val="8"/>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3780"/>
        <w:gridCol w:w="563"/>
        <w:gridCol w:w="457"/>
        <w:gridCol w:w="3832"/>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481"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b/>
                <w:bCs/>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b/>
                <w:bCs/>
                <w:snapToGrid/>
                <w:color w:val="auto"/>
                <w:spacing w:val="0"/>
                <w:kern w:val="2"/>
                <w:sz w:val="24"/>
                <w:szCs w:val="24"/>
                <w:highlight w:val="none"/>
                <w:vertAlign w:val="baseline"/>
                <w:lang w:val="en-US" w:eastAsia="zh-CN" w:bidi="ar-SA"/>
              </w:rPr>
              <w:t>序号</w:t>
            </w:r>
          </w:p>
        </w:tc>
        <w:tc>
          <w:tcPr>
            <w:tcW w:w="378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b/>
                <w:bCs/>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b/>
                <w:bCs/>
                <w:snapToGrid/>
                <w:color w:val="auto"/>
                <w:spacing w:val="0"/>
                <w:kern w:val="2"/>
                <w:sz w:val="24"/>
                <w:szCs w:val="24"/>
                <w:highlight w:val="none"/>
                <w:vertAlign w:val="baseline"/>
                <w:lang w:val="en-US" w:eastAsia="zh-CN" w:bidi="ar-SA"/>
              </w:rPr>
              <w:t>材料名称</w:t>
            </w:r>
          </w:p>
        </w:tc>
        <w:tc>
          <w:tcPr>
            <w:tcW w:w="563"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b/>
                <w:bCs/>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b/>
                <w:bCs/>
                <w:snapToGrid/>
                <w:color w:val="auto"/>
                <w:spacing w:val="0"/>
                <w:kern w:val="2"/>
                <w:sz w:val="24"/>
                <w:szCs w:val="24"/>
                <w:highlight w:val="none"/>
                <w:vertAlign w:val="baseline"/>
                <w:lang w:val="en-US" w:eastAsia="zh-CN" w:bidi="ar-SA"/>
              </w:rPr>
              <w:t>件数</w:t>
            </w:r>
          </w:p>
        </w:tc>
        <w:tc>
          <w:tcPr>
            <w:tcW w:w="457"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b/>
                <w:bCs/>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b/>
                <w:bCs/>
                <w:snapToGrid/>
                <w:color w:val="auto"/>
                <w:spacing w:val="0"/>
                <w:kern w:val="2"/>
                <w:sz w:val="24"/>
                <w:szCs w:val="24"/>
                <w:highlight w:val="none"/>
                <w:vertAlign w:val="baseline"/>
                <w:lang w:val="en-US" w:eastAsia="zh-CN" w:bidi="ar-SA"/>
              </w:rPr>
              <w:t>序号</w:t>
            </w:r>
          </w:p>
        </w:tc>
        <w:tc>
          <w:tcPr>
            <w:tcW w:w="3832"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b/>
                <w:bCs/>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b/>
                <w:bCs/>
                <w:snapToGrid/>
                <w:color w:val="auto"/>
                <w:spacing w:val="0"/>
                <w:kern w:val="2"/>
                <w:sz w:val="24"/>
                <w:szCs w:val="24"/>
                <w:highlight w:val="none"/>
                <w:vertAlign w:val="baseline"/>
                <w:lang w:val="en-US" w:eastAsia="zh-CN" w:bidi="ar-SA"/>
              </w:rPr>
              <w:t>材料名称</w:t>
            </w:r>
          </w:p>
        </w:tc>
        <w:tc>
          <w:tcPr>
            <w:tcW w:w="525"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b/>
                <w:bCs/>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b/>
                <w:bCs/>
                <w:snapToGrid/>
                <w:color w:val="auto"/>
                <w:spacing w:val="0"/>
                <w:kern w:val="2"/>
                <w:sz w:val="24"/>
                <w:szCs w:val="24"/>
                <w:highlight w:val="none"/>
                <w:vertAlign w:val="baseline"/>
                <w:lang w:val="en-US" w:eastAsia="zh-CN" w:bidi="ar-SA"/>
              </w:rPr>
              <w:t>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481"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1</w:t>
            </w:r>
          </w:p>
        </w:tc>
        <w:tc>
          <w:tcPr>
            <w:tcW w:w="378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山东省专业技术职称评审表</w:t>
            </w:r>
          </w:p>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eastAsia" w:ascii="Times New Roman" w:hAnsi="Times New Roman" w:eastAsia="宋体" w:cs="Times New Roman"/>
                <w:snapToGrid/>
                <w:color w:val="auto"/>
                <w:spacing w:val="-11"/>
                <w:kern w:val="2"/>
                <w:sz w:val="21"/>
                <w:szCs w:val="21"/>
                <w:highlight w:val="none"/>
                <w:vertAlign w:val="baseline"/>
                <w:lang w:val="en-US" w:eastAsia="zh-CN" w:bidi="ar-SA"/>
              </w:rPr>
              <w:t>（</w:t>
            </w:r>
            <w:r>
              <w:rPr>
                <w:rFonts w:hint="default" w:ascii="Times New Roman" w:hAnsi="Times New Roman" w:eastAsia="宋体" w:cs="Times New Roman"/>
                <w:snapToGrid/>
                <w:color w:val="auto"/>
                <w:spacing w:val="-11"/>
                <w:kern w:val="2"/>
                <w:sz w:val="21"/>
                <w:szCs w:val="21"/>
                <w:highlight w:val="none"/>
                <w:vertAlign w:val="baseline"/>
                <w:lang w:val="en-US" w:eastAsia="zh-CN" w:bidi="ar-SA"/>
              </w:rPr>
              <w:t>山东省基层职称证书换发考核认定表</w:t>
            </w:r>
            <w:r>
              <w:rPr>
                <w:rFonts w:hint="eastAsia" w:ascii="Times New Roman" w:hAnsi="Times New Roman" w:eastAsia="宋体" w:cs="Times New Roman"/>
                <w:snapToGrid/>
                <w:color w:val="auto"/>
                <w:spacing w:val="-11"/>
                <w:kern w:val="2"/>
                <w:sz w:val="21"/>
                <w:szCs w:val="21"/>
                <w:highlight w:val="none"/>
                <w:vertAlign w:val="baseline"/>
                <w:lang w:val="en-US" w:eastAsia="zh-CN" w:bidi="ar-SA"/>
              </w:rPr>
              <w:t>）</w:t>
            </w:r>
          </w:p>
        </w:tc>
        <w:tc>
          <w:tcPr>
            <w:tcW w:w="563" w:type="dxa"/>
            <w:vAlign w:val="top"/>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p>
        </w:tc>
        <w:tc>
          <w:tcPr>
            <w:tcW w:w="457" w:type="dxa"/>
            <w:vMerge w:val="restart"/>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11</w:t>
            </w:r>
          </w:p>
        </w:tc>
        <w:tc>
          <w:tcPr>
            <w:tcW w:w="3832"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六公开监督卡，专家推荐表，公示情况，下达岗位通知书（复印件）</w:t>
            </w:r>
          </w:p>
        </w:tc>
        <w:tc>
          <w:tcPr>
            <w:tcW w:w="525" w:type="dxa"/>
            <w:vAlign w:val="top"/>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81"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2</w:t>
            </w:r>
          </w:p>
        </w:tc>
        <w:tc>
          <w:tcPr>
            <w:tcW w:w="378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身份证（复印件）</w:t>
            </w:r>
          </w:p>
        </w:tc>
        <w:tc>
          <w:tcPr>
            <w:tcW w:w="563" w:type="dxa"/>
            <w:vAlign w:val="top"/>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p>
        </w:tc>
        <w:tc>
          <w:tcPr>
            <w:tcW w:w="457"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p>
        </w:tc>
        <w:tc>
          <w:tcPr>
            <w:tcW w:w="3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其他证明材料</w:t>
            </w:r>
          </w:p>
        </w:tc>
        <w:tc>
          <w:tcPr>
            <w:tcW w:w="525" w:type="dxa"/>
            <w:vAlign w:val="top"/>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3</w:t>
            </w:r>
          </w:p>
        </w:tc>
        <w:tc>
          <w:tcPr>
            <w:tcW w:w="378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社保参保证明（复印件）</w:t>
            </w:r>
          </w:p>
        </w:tc>
        <w:tc>
          <w:tcPr>
            <w:tcW w:w="563" w:type="dxa"/>
            <w:vAlign w:val="top"/>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p>
        </w:tc>
        <w:tc>
          <w:tcPr>
            <w:tcW w:w="457" w:type="dxa"/>
            <w:vMerge w:val="restart"/>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12</w:t>
            </w:r>
          </w:p>
        </w:tc>
        <w:tc>
          <w:tcPr>
            <w:tcW w:w="3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获奖</w:t>
            </w:r>
          </w:p>
        </w:tc>
        <w:tc>
          <w:tcPr>
            <w:tcW w:w="525" w:type="dxa"/>
            <w:vAlign w:val="top"/>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4</w:t>
            </w:r>
          </w:p>
        </w:tc>
        <w:tc>
          <w:tcPr>
            <w:tcW w:w="378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学历证明（复印件）</w:t>
            </w:r>
          </w:p>
        </w:tc>
        <w:tc>
          <w:tcPr>
            <w:tcW w:w="563" w:type="dxa"/>
            <w:vAlign w:val="top"/>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p>
        </w:tc>
        <w:tc>
          <w:tcPr>
            <w:tcW w:w="457"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p>
        </w:tc>
        <w:tc>
          <w:tcPr>
            <w:tcW w:w="3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课题</w:t>
            </w:r>
          </w:p>
        </w:tc>
        <w:tc>
          <w:tcPr>
            <w:tcW w:w="525" w:type="dxa"/>
            <w:vAlign w:val="top"/>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5</w:t>
            </w:r>
          </w:p>
        </w:tc>
        <w:tc>
          <w:tcPr>
            <w:tcW w:w="378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职称证书、聘任文件（复印件）</w:t>
            </w:r>
          </w:p>
        </w:tc>
        <w:tc>
          <w:tcPr>
            <w:tcW w:w="563" w:type="dxa"/>
            <w:vAlign w:val="top"/>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p>
        </w:tc>
        <w:tc>
          <w:tcPr>
            <w:tcW w:w="457"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p>
        </w:tc>
        <w:tc>
          <w:tcPr>
            <w:tcW w:w="3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专利</w:t>
            </w:r>
          </w:p>
        </w:tc>
        <w:tc>
          <w:tcPr>
            <w:tcW w:w="525" w:type="dxa"/>
            <w:vAlign w:val="top"/>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6</w:t>
            </w:r>
          </w:p>
        </w:tc>
        <w:tc>
          <w:tcPr>
            <w:tcW w:w="378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行政职务任职文件（复印件）</w:t>
            </w:r>
          </w:p>
        </w:tc>
        <w:tc>
          <w:tcPr>
            <w:tcW w:w="563" w:type="dxa"/>
            <w:vAlign w:val="top"/>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p>
        </w:tc>
        <w:tc>
          <w:tcPr>
            <w:tcW w:w="457"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p>
        </w:tc>
        <w:tc>
          <w:tcPr>
            <w:tcW w:w="3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论文著作</w:t>
            </w:r>
          </w:p>
        </w:tc>
        <w:tc>
          <w:tcPr>
            <w:tcW w:w="525" w:type="dxa"/>
            <w:vAlign w:val="top"/>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7</w:t>
            </w:r>
          </w:p>
        </w:tc>
        <w:tc>
          <w:tcPr>
            <w:tcW w:w="378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年度考核表（复印件）</w:t>
            </w:r>
          </w:p>
        </w:tc>
        <w:tc>
          <w:tcPr>
            <w:tcW w:w="563" w:type="dxa"/>
            <w:vAlign w:val="top"/>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p>
        </w:tc>
        <w:tc>
          <w:tcPr>
            <w:tcW w:w="457"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p>
        </w:tc>
        <w:tc>
          <w:tcPr>
            <w:tcW w:w="3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其他成果</w:t>
            </w:r>
          </w:p>
        </w:tc>
        <w:tc>
          <w:tcPr>
            <w:tcW w:w="525" w:type="dxa"/>
            <w:vAlign w:val="top"/>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8</w:t>
            </w:r>
          </w:p>
        </w:tc>
        <w:tc>
          <w:tcPr>
            <w:tcW w:w="378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职称外语和计算机合格证书</w:t>
            </w:r>
            <w:r>
              <w:rPr>
                <w:rFonts w:hint="default" w:ascii="Times New Roman" w:hAnsi="Times New Roman" w:eastAsia="宋体" w:cs="Times New Roman"/>
                <w:snapToGrid/>
                <w:color w:val="auto"/>
                <w:spacing w:val="0"/>
                <w:kern w:val="2"/>
                <w:sz w:val="16"/>
                <w:szCs w:val="16"/>
                <w:highlight w:val="none"/>
                <w:vertAlign w:val="baseline"/>
                <w:lang w:val="en-US" w:eastAsia="zh-CN" w:bidi="ar-SA"/>
              </w:rPr>
              <w:t>（复印件）</w:t>
            </w:r>
          </w:p>
        </w:tc>
        <w:tc>
          <w:tcPr>
            <w:tcW w:w="563" w:type="dxa"/>
            <w:vAlign w:val="top"/>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p>
        </w:tc>
        <w:tc>
          <w:tcPr>
            <w:tcW w:w="457"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13</w:t>
            </w:r>
          </w:p>
        </w:tc>
        <w:tc>
          <w:tcPr>
            <w:tcW w:w="3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学术或社会兼职</w:t>
            </w:r>
          </w:p>
        </w:tc>
        <w:tc>
          <w:tcPr>
            <w:tcW w:w="525" w:type="dxa"/>
            <w:vAlign w:val="top"/>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9</w:t>
            </w:r>
          </w:p>
        </w:tc>
        <w:tc>
          <w:tcPr>
            <w:tcW w:w="378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继续教育合格证书</w:t>
            </w:r>
          </w:p>
        </w:tc>
        <w:tc>
          <w:tcPr>
            <w:tcW w:w="563" w:type="dxa"/>
            <w:vAlign w:val="top"/>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p>
        </w:tc>
        <w:tc>
          <w:tcPr>
            <w:tcW w:w="457"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14</w:t>
            </w:r>
          </w:p>
        </w:tc>
        <w:tc>
          <w:tcPr>
            <w:tcW w:w="3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工作总结</w:t>
            </w:r>
          </w:p>
        </w:tc>
        <w:tc>
          <w:tcPr>
            <w:tcW w:w="525" w:type="dxa"/>
            <w:vAlign w:val="top"/>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81"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10</w:t>
            </w:r>
          </w:p>
        </w:tc>
        <w:tc>
          <w:tcPr>
            <w:tcW w:w="3780"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default" w:ascii="Times New Roman" w:hAnsi="Times New Roman" w:eastAsia="宋体" w:cs="Times New Roman"/>
                <w:snapToGrid/>
                <w:color w:val="auto"/>
                <w:spacing w:val="0"/>
                <w:kern w:val="2"/>
                <w:sz w:val="24"/>
                <w:szCs w:val="24"/>
                <w:highlight w:val="none"/>
                <w:vertAlign w:val="baseline"/>
                <w:lang w:val="en-US" w:eastAsia="zh-CN" w:bidi="ar-SA"/>
              </w:rPr>
              <w:t>工作经历证明</w:t>
            </w:r>
          </w:p>
        </w:tc>
        <w:tc>
          <w:tcPr>
            <w:tcW w:w="563" w:type="dxa"/>
            <w:vAlign w:val="top"/>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p>
        </w:tc>
        <w:tc>
          <w:tcPr>
            <w:tcW w:w="457" w:type="dxa"/>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eastAsia" w:ascii="Times New Roman" w:hAnsi="Times New Roman" w:eastAsia="宋体" w:cs="Times New Roman"/>
                <w:snapToGrid/>
                <w:color w:val="auto"/>
                <w:spacing w:val="0"/>
                <w:kern w:val="2"/>
                <w:sz w:val="24"/>
                <w:szCs w:val="24"/>
                <w:highlight w:val="none"/>
                <w:vertAlign w:val="baseline"/>
                <w:lang w:val="en-US" w:eastAsia="zh-CN" w:bidi="ar-SA"/>
              </w:rPr>
              <w:t>15</w:t>
            </w:r>
          </w:p>
        </w:tc>
        <w:tc>
          <w:tcPr>
            <w:tcW w:w="3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eastAsia" w:ascii="Times New Roman" w:hAnsi="Times New Roman" w:eastAsia="宋体" w:cs="Times New Roman"/>
                <w:snapToGrid/>
                <w:color w:val="auto"/>
                <w:spacing w:val="0"/>
                <w:kern w:val="2"/>
                <w:sz w:val="24"/>
                <w:szCs w:val="24"/>
                <w:highlight w:val="none"/>
                <w:vertAlign w:val="baseline"/>
                <w:lang w:val="en-US" w:eastAsia="zh-CN" w:bidi="ar-SA"/>
              </w:rPr>
            </w:pPr>
            <w:r>
              <w:rPr>
                <w:rFonts w:hint="eastAsia" w:ascii="Times New Roman" w:hAnsi="Times New Roman" w:eastAsia="宋体" w:cs="Times New Roman"/>
                <w:snapToGrid/>
                <w:color w:val="auto"/>
                <w:spacing w:val="0"/>
                <w:kern w:val="2"/>
                <w:sz w:val="24"/>
                <w:szCs w:val="24"/>
                <w:highlight w:val="none"/>
                <w:vertAlign w:val="baseline"/>
                <w:lang w:val="en-US" w:eastAsia="zh-CN" w:bidi="ar-SA"/>
              </w:rPr>
              <w:t>“专精特新”举荐材料</w:t>
            </w:r>
          </w:p>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r>
              <w:rPr>
                <w:rFonts w:hint="eastAsia" w:ascii="Times New Roman" w:hAnsi="Times New Roman" w:eastAsia="宋体" w:cs="Times New Roman"/>
                <w:snapToGrid/>
                <w:color w:val="auto"/>
                <w:spacing w:val="0"/>
                <w:kern w:val="2"/>
                <w:sz w:val="18"/>
                <w:szCs w:val="18"/>
                <w:highlight w:val="none"/>
                <w:vertAlign w:val="baseline"/>
                <w:lang w:val="en-US" w:eastAsia="zh-CN" w:bidi="ar-SA"/>
              </w:rPr>
              <w:t>（仅限此申报方式的提供）</w:t>
            </w:r>
          </w:p>
        </w:tc>
        <w:tc>
          <w:tcPr>
            <w:tcW w:w="525" w:type="dxa"/>
            <w:vAlign w:val="top"/>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spacing w:val="0"/>
                <w:kern w:val="2"/>
                <w:sz w:val="24"/>
                <w:szCs w:val="24"/>
                <w:highlight w:val="none"/>
                <w:vertAlign w:val="baseline"/>
                <w:lang w:val="en-US" w:eastAsia="zh-CN" w:bidi="ar-SA"/>
              </w:rPr>
            </w:pPr>
          </w:p>
        </w:tc>
      </w:tr>
    </w:tbl>
    <w:p>
      <w:pPr>
        <w:keepNext w:val="0"/>
        <w:keepLines w:val="0"/>
        <w:pageBreakBefore w:val="0"/>
        <w:widowControl w:val="0"/>
        <w:kinsoku/>
        <w:wordWrap/>
        <w:overflowPunct w:val="0"/>
        <w:topLinePunct w:val="0"/>
        <w:autoSpaceDE/>
        <w:autoSpaceDN/>
        <w:bidi w:val="0"/>
        <w:adjustRightInd/>
        <w:snapToGrid/>
        <w:spacing w:line="360" w:lineRule="auto"/>
        <w:ind w:left="-840" w:leftChars="-400" w:right="-1153" w:rightChars="-549" w:firstLine="492" w:firstLineChars="200"/>
        <w:jc w:val="left"/>
        <w:textAlignment w:val="auto"/>
        <w:rPr>
          <w:rFonts w:hint="default" w:ascii="Times New Roman" w:hAnsi="Times New Roman" w:eastAsia="宋体" w:cs="Times New Roman"/>
          <w:snapToGrid/>
          <w:color w:val="auto"/>
          <w:spacing w:val="3"/>
          <w:kern w:val="2"/>
          <w:sz w:val="21"/>
          <w:szCs w:val="21"/>
          <w:highlight w:val="none"/>
          <w:lang w:val="en-US" w:eastAsia="zh-CN" w:bidi="ar-SA"/>
        </w:rPr>
      </w:pPr>
      <w:r>
        <w:rPr>
          <w:rFonts w:hint="default" w:ascii="Times New Roman" w:hAnsi="Times New Roman" w:eastAsia="宋体" w:cs="Times New Roman"/>
          <w:snapToGrid/>
          <w:color w:val="auto"/>
          <w:spacing w:val="3"/>
          <w:kern w:val="2"/>
          <w:sz w:val="24"/>
          <w:szCs w:val="24"/>
          <w:highlight w:val="none"/>
          <w:lang w:val="en-US" w:eastAsia="zh-CN" w:bidi="ar-SA"/>
        </w:rPr>
        <w:t xml:space="preserve">（注意：评审表单独放置；证明材料按顺序装订成册） </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b/>
          <w:bCs/>
          <w:snapToGrid/>
          <w:color w:val="auto"/>
          <w:spacing w:val="3"/>
          <w:kern w:val="2"/>
          <w:sz w:val="28"/>
          <w:szCs w:val="28"/>
          <w:highlight w:val="none"/>
          <w:lang w:val="en-US" w:eastAsia="zh-CN" w:bidi="ar-SA"/>
        </w:rPr>
        <w:sectPr>
          <w:footerReference r:id="rId6" w:type="default"/>
          <w:pgSz w:w="11905" w:h="16838"/>
          <w:pgMar w:top="1984" w:right="1474" w:bottom="1984" w:left="1474" w:header="850" w:footer="1417" w:gutter="0"/>
          <w:pgBorders>
            <w:top w:val="none" w:sz="0" w:space="0"/>
            <w:left w:val="none" w:sz="0" w:space="0"/>
            <w:bottom w:val="none" w:sz="0" w:space="0"/>
            <w:right w:val="none" w:sz="0" w:space="0"/>
          </w:pgBorders>
          <w:pgNumType w:fmt="decimal"/>
          <w:cols w:space="0" w:num="1"/>
          <w:rtlGutter w:val="0"/>
          <w:docGrid w:type="lines" w:linePitch="319" w:charSpace="0"/>
        </w:sectPr>
      </w:pPr>
      <w:r>
        <w:rPr>
          <w:rFonts w:hint="default" w:ascii="Times New Roman" w:hAnsi="Times New Roman" w:eastAsia="宋体" w:cs="Times New Roman"/>
          <w:b/>
          <w:bCs/>
          <w:snapToGrid/>
          <w:color w:val="auto"/>
          <w:spacing w:val="3"/>
          <w:kern w:val="2"/>
          <w:sz w:val="28"/>
          <w:szCs w:val="28"/>
          <w:highlight w:val="none"/>
          <w:lang w:val="en-US" w:eastAsia="zh-CN" w:bidi="ar-SA"/>
        </w:rPr>
        <w:t xml:space="preserve">                          报送日期：</w:t>
      </w:r>
      <w:r>
        <w:rPr>
          <w:rFonts w:hint="default" w:ascii="Times New Roman" w:hAnsi="Times New Roman" w:eastAsia="仿宋_GB2312" w:cs="Times New Roman"/>
          <w:snapToGrid/>
          <w:color w:val="auto"/>
          <w:spacing w:val="3"/>
          <w:kern w:val="2"/>
          <w:sz w:val="28"/>
          <w:szCs w:val="28"/>
          <w:highlight w:val="none"/>
          <w:u w:val="single"/>
          <w:lang w:val="en-US" w:eastAsia="zh-CN" w:bidi="ar-SA"/>
        </w:rPr>
        <w:t xml:space="preserve">     </w:t>
      </w:r>
      <w:r>
        <w:rPr>
          <w:rFonts w:hint="default" w:ascii="Times New Roman" w:hAnsi="Times New Roman" w:eastAsia="仿宋_GB2312" w:cs="Times New Roman"/>
          <w:b/>
          <w:bCs/>
          <w:snapToGrid/>
          <w:color w:val="auto"/>
          <w:spacing w:val="3"/>
          <w:kern w:val="2"/>
          <w:sz w:val="28"/>
          <w:szCs w:val="28"/>
          <w:highlight w:val="none"/>
          <w:lang w:val="en-US" w:eastAsia="zh-CN" w:bidi="ar-SA"/>
        </w:rPr>
        <w:t>年</w:t>
      </w:r>
      <w:r>
        <w:rPr>
          <w:rFonts w:hint="default" w:ascii="Times New Roman" w:hAnsi="Times New Roman" w:eastAsia="仿宋_GB2312" w:cs="Times New Roman"/>
          <w:b/>
          <w:bCs/>
          <w:snapToGrid/>
          <w:color w:val="auto"/>
          <w:spacing w:val="3"/>
          <w:kern w:val="2"/>
          <w:sz w:val="28"/>
          <w:szCs w:val="28"/>
          <w:highlight w:val="none"/>
          <w:u w:val="single"/>
          <w:lang w:val="en-US" w:eastAsia="zh-CN" w:bidi="ar-SA"/>
        </w:rPr>
        <w:t xml:space="preserve">     </w:t>
      </w:r>
      <w:r>
        <w:rPr>
          <w:rFonts w:hint="default" w:ascii="Times New Roman" w:hAnsi="Times New Roman" w:eastAsia="仿宋_GB2312" w:cs="Times New Roman"/>
          <w:b/>
          <w:bCs/>
          <w:snapToGrid/>
          <w:color w:val="auto"/>
          <w:spacing w:val="3"/>
          <w:kern w:val="2"/>
          <w:sz w:val="28"/>
          <w:szCs w:val="28"/>
          <w:highlight w:val="none"/>
          <w:lang w:val="en-US" w:eastAsia="zh-CN" w:bidi="ar-SA"/>
        </w:rPr>
        <w:t>月</w:t>
      </w:r>
      <w:r>
        <w:rPr>
          <w:rFonts w:hint="default" w:ascii="Times New Roman" w:hAnsi="Times New Roman" w:eastAsia="仿宋_GB2312" w:cs="Times New Roman"/>
          <w:b/>
          <w:bCs/>
          <w:snapToGrid/>
          <w:color w:val="auto"/>
          <w:spacing w:val="3"/>
          <w:kern w:val="2"/>
          <w:sz w:val="28"/>
          <w:szCs w:val="28"/>
          <w:highlight w:val="none"/>
          <w:u w:val="single"/>
          <w:lang w:val="en-US" w:eastAsia="zh-CN" w:bidi="ar-SA"/>
        </w:rPr>
        <w:t xml:space="preserve">    </w:t>
      </w:r>
      <w:r>
        <w:rPr>
          <w:rFonts w:hint="default" w:ascii="Times New Roman" w:hAnsi="Times New Roman" w:eastAsia="仿宋_GB2312" w:cs="Times New Roman"/>
          <w:b/>
          <w:bCs/>
          <w:snapToGrid/>
          <w:color w:val="auto"/>
          <w:spacing w:val="3"/>
          <w:kern w:val="2"/>
          <w:sz w:val="28"/>
          <w:szCs w:val="28"/>
          <w:highlight w:val="none"/>
          <w:lang w:val="en-US" w:eastAsia="zh-CN" w:bidi="ar-SA"/>
        </w:rPr>
        <w:t>日</w:t>
      </w:r>
    </w:p>
    <w:p>
      <w:pPr>
        <w:keepNext w:val="0"/>
        <w:keepLines w:val="0"/>
        <w:pageBreakBefore w:val="0"/>
        <w:widowControl w:val="0"/>
        <w:numPr>
          <w:ins w:id="0" w:author="文印" w:date=""/>
        </w:numPr>
        <w:kinsoku/>
        <w:bidi w:val="0"/>
        <w:spacing w:line="600" w:lineRule="exact"/>
        <w:rPr>
          <w:rFonts w:hint="default" w:ascii="Times New Roman" w:hAnsi="Times New Roman" w:eastAsia="黑体" w:cs="Times New Roman"/>
          <w:sz w:val="32"/>
          <w:szCs w:val="32"/>
          <w:highlight w:val="none"/>
          <w:lang w:val="en-US" w:eastAsia="zh-CN"/>
        </w:rPr>
      </w:pPr>
      <w:bookmarkStart w:id="0" w:name="公文标题"/>
      <w:r>
        <w:rPr>
          <w:rFonts w:hint="default" w:ascii="Times New Roman" w:hAnsi="Times New Roman" w:eastAsia="黑体" w:cs="Times New Roman"/>
          <w:sz w:val="32"/>
          <w:szCs w:val="32"/>
          <w:highlight w:val="none"/>
        </w:rPr>
        <w:t>附件</w:t>
      </w:r>
      <w:r>
        <w:rPr>
          <w:rFonts w:hint="eastAsia" w:ascii="Times New Roman" w:hAnsi="Times New Roman" w:eastAsia="黑体" w:cs="Times New Roman"/>
          <w:sz w:val="32"/>
          <w:szCs w:val="32"/>
          <w:highlight w:val="none"/>
          <w:lang w:val="en-US" w:eastAsia="zh-CN"/>
        </w:rPr>
        <w:t>5—</w:t>
      </w:r>
      <w:r>
        <w:rPr>
          <w:rFonts w:hint="default" w:ascii="Times New Roman" w:hAnsi="Times New Roman" w:eastAsia="黑体" w:cs="Times New Roman"/>
          <w:sz w:val="32"/>
          <w:szCs w:val="32"/>
          <w:highlight w:val="none"/>
          <w:lang w:val="en-US" w:eastAsia="zh-CN"/>
        </w:rPr>
        <w:t>5</w:t>
      </w:r>
    </w:p>
    <w:p>
      <w:pPr>
        <w:keepNext w:val="0"/>
        <w:keepLines w:val="0"/>
        <w:pageBreakBefore w:val="0"/>
        <w:widowControl w:val="0"/>
        <w:numPr>
          <w:ins w:id="1" w:author="文印" w:date=""/>
        </w:numPr>
        <w:kinsoku/>
        <w:wordWrap/>
        <w:overflowPunct/>
        <w:topLinePunct w:val="0"/>
        <w:autoSpaceDE/>
        <w:autoSpaceDN/>
        <w:bidi w:val="0"/>
        <w:adjustRightInd/>
        <w:snapToGrid/>
        <w:spacing w:before="157" w:beforeLines="50" w:after="157" w:afterLines="50" w:line="600" w:lineRule="exact"/>
        <w:jc w:val="center"/>
        <w:textAlignment w:val="auto"/>
        <w:rPr>
          <w:rFonts w:hint="default" w:ascii="Times New Roman" w:hAnsi="Times New Roman" w:eastAsia="方正小标宋简体" w:cs="Times New Roman"/>
          <w:sz w:val="44"/>
          <w:szCs w:val="44"/>
          <w:highlight w:val="none"/>
          <w:lang w:eastAsia="zh-CN"/>
        </w:rPr>
      </w:pPr>
      <w:r>
        <w:rPr>
          <w:rFonts w:hint="default" w:ascii="Times New Roman" w:hAnsi="Times New Roman" w:eastAsia="方正小标宋简体" w:cs="Times New Roman"/>
          <w:sz w:val="44"/>
          <w:szCs w:val="44"/>
          <w:highlight w:val="none"/>
          <w:lang w:eastAsia="zh-CN"/>
        </w:rPr>
        <w:t>工作经历证明</w:t>
      </w:r>
    </w:p>
    <w:p>
      <w:pPr>
        <w:keepNext w:val="0"/>
        <w:keepLines w:val="0"/>
        <w:pageBreakBefore w:val="0"/>
        <w:widowControl w:val="0"/>
        <w:numPr>
          <w:ins w:id="2" w:author="文印" w:date=""/>
        </w:numPr>
        <w:kinsoku/>
        <w:bidi w:val="0"/>
        <w:spacing w:line="600" w:lineRule="exact"/>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仿宋_GB2312"/>
          <w:sz w:val="32"/>
          <w:szCs w:val="32"/>
          <w:highlight w:val="none"/>
          <w:lang w:eastAsia="zh-CN"/>
        </w:rPr>
        <w:t>兹有</w:t>
      </w:r>
      <w:r>
        <w:rPr>
          <w:rFonts w:hint="default" w:ascii="Times New Roman" w:hAnsi="Times New Roman" w:eastAsia="仿宋_GB2312" w:cs="仿宋_GB2312"/>
          <w:sz w:val="32"/>
          <w:szCs w:val="32"/>
          <w:highlight w:val="none"/>
          <w:u w:val="single"/>
          <w:lang w:eastAsia="zh-CN"/>
        </w:rPr>
        <w:t xml:space="preserve">      </w:t>
      </w:r>
      <w:r>
        <w:rPr>
          <w:rFonts w:hint="default" w:ascii="Times New Roman" w:hAnsi="Times New Roman" w:eastAsia="仿宋_GB2312" w:cs="仿宋_GB2312"/>
          <w:sz w:val="32"/>
          <w:szCs w:val="32"/>
          <w:highlight w:val="none"/>
          <w:lang w:eastAsia="zh-CN"/>
        </w:rPr>
        <w:t>同志，累计从事</w:t>
      </w:r>
      <w:r>
        <w:rPr>
          <w:rFonts w:hint="default" w:ascii="Times New Roman" w:hAnsi="Times New Roman" w:eastAsia="仿宋_GB2312" w:cs="仿宋_GB2312"/>
          <w:sz w:val="32"/>
          <w:szCs w:val="32"/>
          <w:highlight w:val="none"/>
          <w:u w:val="single"/>
          <w:lang w:eastAsia="zh-CN"/>
        </w:rPr>
        <w:t xml:space="preserve">   </w:t>
      </w:r>
      <w:r>
        <w:rPr>
          <w:rFonts w:hint="eastAsia" w:ascii="Times New Roman" w:hAnsi="Times New Roman" w:eastAsia="仿宋_GB2312" w:cs="仿宋_GB2312"/>
          <w:sz w:val="32"/>
          <w:szCs w:val="32"/>
          <w:highlight w:val="none"/>
          <w:u w:val="single"/>
          <w:lang w:val="en-US" w:eastAsia="zh-CN"/>
        </w:rPr>
        <w:t xml:space="preserve">    </w:t>
      </w:r>
      <w:r>
        <w:rPr>
          <w:rFonts w:hint="default" w:ascii="Times New Roman" w:hAnsi="Times New Roman" w:eastAsia="仿宋_GB2312" w:cs="仿宋_GB2312"/>
          <w:sz w:val="32"/>
          <w:szCs w:val="32"/>
          <w:highlight w:val="none"/>
          <w:lang w:eastAsia="zh-CN"/>
        </w:rPr>
        <w:t>专业技术工作共</w:t>
      </w:r>
      <w:r>
        <w:rPr>
          <w:rFonts w:hint="default" w:ascii="Times New Roman" w:hAnsi="Times New Roman" w:eastAsia="仿宋_GB2312" w:cs="仿宋_GB2312"/>
          <w:sz w:val="32"/>
          <w:szCs w:val="32"/>
          <w:highlight w:val="none"/>
          <w:u w:val="single"/>
          <w:lang w:eastAsia="zh-CN"/>
        </w:rPr>
        <w:t xml:space="preserve">   </w:t>
      </w:r>
      <w:r>
        <w:rPr>
          <w:rFonts w:hint="default" w:ascii="Times New Roman" w:hAnsi="Times New Roman" w:eastAsia="仿宋_GB2312" w:cs="仿宋_GB2312"/>
          <w:sz w:val="32"/>
          <w:szCs w:val="32"/>
          <w:highlight w:val="none"/>
          <w:lang w:eastAsia="zh-CN"/>
        </w:rPr>
        <w:t xml:space="preserve">年。自工作以来，其中主要工作经历如下:    </w:t>
      </w:r>
      <w:r>
        <w:rPr>
          <w:rFonts w:hint="default" w:ascii="Times New Roman" w:hAnsi="Times New Roman" w:eastAsia="仿宋_GB2312" w:cs="Times New Roman"/>
          <w:sz w:val="32"/>
          <w:szCs w:val="32"/>
          <w:highlight w:val="none"/>
        </w:rPr>
        <w:t xml:space="preserve">  </w:t>
      </w:r>
    </w:p>
    <w:tbl>
      <w:tblPr>
        <w:tblStyle w:val="8"/>
        <w:tblW w:w="8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2834"/>
        <w:gridCol w:w="1783"/>
        <w:gridCol w:w="1483"/>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ns w:id="3" w:author="文印" w:date=""/>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bCs/>
                <w:sz w:val="28"/>
                <w:szCs w:val="28"/>
                <w:highlight w:val="none"/>
              </w:rPr>
            </w:pPr>
            <w:r>
              <w:rPr>
                <w:rFonts w:hint="default" w:ascii="Times New Roman" w:hAnsi="Times New Roman" w:eastAsia="仿宋" w:cs="Times New Roman"/>
                <w:b/>
                <w:bCs/>
                <w:sz w:val="28"/>
                <w:szCs w:val="28"/>
                <w:highlight w:val="none"/>
              </w:rPr>
              <w:t>起止年月</w:t>
            </w:r>
          </w:p>
        </w:tc>
        <w:tc>
          <w:tcPr>
            <w:tcW w:w="28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ns w:id="4" w:author="文印" w:date=""/>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bCs/>
                <w:sz w:val="28"/>
                <w:szCs w:val="28"/>
                <w:highlight w:val="none"/>
              </w:rPr>
            </w:pPr>
            <w:r>
              <w:rPr>
                <w:rFonts w:hint="default" w:ascii="Times New Roman" w:hAnsi="Times New Roman" w:eastAsia="仿宋" w:cs="Times New Roman"/>
                <w:b/>
                <w:bCs/>
                <w:sz w:val="28"/>
                <w:szCs w:val="28"/>
                <w:highlight w:val="none"/>
                <w:lang w:eastAsia="zh-CN"/>
              </w:rPr>
              <w:t>工作</w:t>
            </w:r>
            <w:r>
              <w:rPr>
                <w:rFonts w:hint="default" w:ascii="Times New Roman" w:hAnsi="Times New Roman" w:eastAsia="仿宋" w:cs="Times New Roman"/>
                <w:b/>
                <w:bCs/>
                <w:sz w:val="28"/>
                <w:szCs w:val="28"/>
                <w:highlight w:val="none"/>
              </w:rPr>
              <w:t>单位（部门）</w:t>
            </w:r>
          </w:p>
        </w:tc>
        <w:tc>
          <w:tcPr>
            <w:tcW w:w="178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ns w:id="5" w:author="文印" w:date=""/>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bCs/>
                <w:sz w:val="28"/>
                <w:szCs w:val="28"/>
                <w:highlight w:val="none"/>
              </w:rPr>
            </w:pPr>
            <w:r>
              <w:rPr>
                <w:rFonts w:hint="default" w:ascii="Times New Roman" w:hAnsi="Times New Roman" w:eastAsia="仿宋" w:cs="Times New Roman"/>
                <w:b/>
                <w:bCs/>
                <w:sz w:val="28"/>
                <w:szCs w:val="28"/>
                <w:highlight w:val="none"/>
              </w:rPr>
              <w:t>从事的专业技术工作</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ns w:id="6" w:author="文印" w:date=""/>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bCs/>
                <w:sz w:val="28"/>
                <w:szCs w:val="28"/>
                <w:highlight w:val="none"/>
              </w:rPr>
            </w:pPr>
            <w:r>
              <w:rPr>
                <w:rFonts w:hint="default" w:ascii="Times New Roman" w:hAnsi="Times New Roman" w:eastAsia="仿宋" w:cs="Times New Roman"/>
                <w:b/>
                <w:bCs/>
                <w:sz w:val="28"/>
                <w:szCs w:val="28"/>
                <w:highlight w:val="none"/>
                <w:lang w:eastAsia="zh-CN"/>
              </w:rPr>
              <w:t>所</w:t>
            </w:r>
            <w:r>
              <w:rPr>
                <w:rFonts w:hint="default" w:ascii="Times New Roman" w:hAnsi="Times New Roman" w:eastAsia="仿宋" w:cs="Times New Roman"/>
                <w:b/>
                <w:bCs/>
                <w:sz w:val="28"/>
                <w:szCs w:val="28"/>
                <w:highlight w:val="none"/>
              </w:rPr>
              <w:t>任专业技术职务</w:t>
            </w:r>
          </w:p>
        </w:tc>
        <w:tc>
          <w:tcPr>
            <w:tcW w:w="11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ns w:id="7" w:author="文印" w:date=""/>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bCs/>
                <w:sz w:val="28"/>
                <w:szCs w:val="28"/>
                <w:highlight w:val="none"/>
                <w:lang w:eastAsia="zh-CN"/>
              </w:rPr>
            </w:pPr>
            <w:r>
              <w:rPr>
                <w:rFonts w:hint="default" w:ascii="Times New Roman" w:hAnsi="Times New Roman" w:eastAsia="仿宋" w:cs="Times New Roman"/>
                <w:b/>
                <w:bCs/>
                <w:sz w:val="28"/>
                <w:szCs w:val="28"/>
                <w:highlight w:val="none"/>
                <w:lang w:eastAsia="zh-CN"/>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ns w:id="8" w:author="文印" w:date=""/>
              </w:numPr>
              <w:kinsoku/>
              <w:bidi w:val="0"/>
              <w:spacing w:line="600" w:lineRule="exact"/>
              <w:ind w:left="250" w:hanging="249" w:hangingChars="104"/>
              <w:jc w:val="right"/>
              <w:rPr>
                <w:rFonts w:hint="default" w:ascii="Times New Roman" w:hAnsi="Times New Roman" w:eastAsia="黑体" w:cs="Times New Roman"/>
                <w:sz w:val="24"/>
                <w:highlight w:val="none"/>
              </w:rPr>
            </w:pPr>
          </w:p>
        </w:tc>
        <w:tc>
          <w:tcPr>
            <w:tcW w:w="28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ns w:id="9" w:author="文印" w:date=""/>
              </w:numPr>
              <w:kinsoku/>
              <w:bidi w:val="0"/>
              <w:spacing w:line="600" w:lineRule="exact"/>
              <w:jc w:val="center"/>
              <w:rPr>
                <w:rFonts w:hint="default" w:ascii="Times New Roman" w:hAnsi="Times New Roman" w:eastAsia="黑体" w:cs="Times New Roman"/>
                <w:sz w:val="24"/>
                <w:highlight w:val="none"/>
              </w:rPr>
            </w:pPr>
          </w:p>
        </w:tc>
        <w:tc>
          <w:tcPr>
            <w:tcW w:w="178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ns w:id="10" w:author="文印" w:date=""/>
              </w:numPr>
              <w:kinsoku/>
              <w:bidi w:val="0"/>
              <w:spacing w:line="600" w:lineRule="exact"/>
              <w:jc w:val="center"/>
              <w:rPr>
                <w:rFonts w:hint="default" w:ascii="Times New Roman" w:hAnsi="Times New Roman" w:eastAsia="黑体" w:cs="Times New Roman"/>
                <w:sz w:val="24"/>
                <w:highlight w:val="none"/>
              </w:rPr>
            </w:pP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ns w:id="11" w:author="文印" w:date=""/>
              </w:numPr>
              <w:kinsoku/>
              <w:bidi w:val="0"/>
              <w:spacing w:line="600" w:lineRule="exact"/>
              <w:jc w:val="center"/>
              <w:rPr>
                <w:rFonts w:hint="default" w:ascii="Times New Roman" w:hAnsi="Times New Roman" w:eastAsia="黑体" w:cs="Times New Roman"/>
                <w:sz w:val="24"/>
                <w:highlight w:val="none"/>
              </w:rPr>
            </w:pPr>
          </w:p>
        </w:tc>
        <w:tc>
          <w:tcPr>
            <w:tcW w:w="11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ns w:id="12" w:author="文印" w:date=""/>
              </w:numPr>
              <w:kinsoku/>
              <w:bidi w:val="0"/>
              <w:spacing w:line="600" w:lineRule="exact"/>
              <w:jc w:val="center"/>
              <w:rPr>
                <w:rFonts w:hint="default" w:ascii="Times New Roman" w:hAnsi="Times New Roman" w:eastAsia="黑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ns w:id="13" w:author="文印" w:date=""/>
              </w:numPr>
              <w:kinsoku/>
              <w:bidi w:val="0"/>
              <w:spacing w:line="600" w:lineRule="exact"/>
              <w:jc w:val="right"/>
              <w:rPr>
                <w:rFonts w:hint="default" w:ascii="Times New Roman" w:hAnsi="Times New Roman" w:eastAsia="黑体" w:cs="Times New Roman"/>
                <w:sz w:val="24"/>
                <w:highlight w:val="none"/>
              </w:rPr>
            </w:pPr>
          </w:p>
        </w:tc>
        <w:tc>
          <w:tcPr>
            <w:tcW w:w="28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ns w:id="14" w:author="文印" w:date=""/>
              </w:numPr>
              <w:kinsoku/>
              <w:bidi w:val="0"/>
              <w:spacing w:line="600" w:lineRule="exact"/>
              <w:jc w:val="center"/>
              <w:rPr>
                <w:rFonts w:hint="default" w:ascii="Times New Roman" w:hAnsi="Times New Roman" w:eastAsia="黑体" w:cs="Times New Roman"/>
                <w:sz w:val="24"/>
                <w:highlight w:val="none"/>
              </w:rPr>
            </w:pPr>
          </w:p>
        </w:tc>
        <w:tc>
          <w:tcPr>
            <w:tcW w:w="178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ns w:id="15" w:author="文印" w:date=""/>
              </w:numPr>
              <w:kinsoku/>
              <w:bidi w:val="0"/>
              <w:spacing w:line="600" w:lineRule="exact"/>
              <w:jc w:val="center"/>
              <w:rPr>
                <w:rFonts w:hint="default" w:ascii="Times New Roman" w:hAnsi="Times New Roman" w:eastAsia="黑体" w:cs="Times New Roman"/>
                <w:sz w:val="24"/>
                <w:highlight w:val="none"/>
              </w:rPr>
            </w:pP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ns w:id="16" w:author="文印" w:date=""/>
              </w:numPr>
              <w:kinsoku/>
              <w:bidi w:val="0"/>
              <w:spacing w:line="600" w:lineRule="exact"/>
              <w:jc w:val="center"/>
              <w:rPr>
                <w:rFonts w:hint="default" w:ascii="Times New Roman" w:hAnsi="Times New Roman" w:eastAsia="黑体" w:cs="Times New Roman"/>
                <w:sz w:val="24"/>
                <w:highlight w:val="none"/>
              </w:rPr>
            </w:pPr>
          </w:p>
        </w:tc>
        <w:tc>
          <w:tcPr>
            <w:tcW w:w="11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ns w:id="17" w:author="文印" w:date=""/>
              </w:numPr>
              <w:kinsoku/>
              <w:bidi w:val="0"/>
              <w:spacing w:line="600" w:lineRule="exact"/>
              <w:jc w:val="center"/>
              <w:rPr>
                <w:rFonts w:hint="default" w:ascii="Times New Roman" w:hAnsi="Times New Roman" w:eastAsia="黑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ns w:id="18" w:author="文印" w:date=""/>
              </w:numPr>
              <w:kinsoku/>
              <w:bidi w:val="0"/>
              <w:spacing w:line="600" w:lineRule="exact"/>
              <w:jc w:val="right"/>
              <w:rPr>
                <w:rFonts w:hint="default" w:ascii="Times New Roman" w:hAnsi="Times New Roman" w:eastAsia="黑体" w:cs="Times New Roman"/>
                <w:sz w:val="24"/>
                <w:highlight w:val="none"/>
              </w:rPr>
            </w:pPr>
          </w:p>
        </w:tc>
        <w:tc>
          <w:tcPr>
            <w:tcW w:w="28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ns w:id="19" w:author="文印" w:date=""/>
              </w:numPr>
              <w:kinsoku/>
              <w:bidi w:val="0"/>
              <w:spacing w:line="600" w:lineRule="exact"/>
              <w:jc w:val="center"/>
              <w:rPr>
                <w:rFonts w:hint="default" w:ascii="Times New Roman" w:hAnsi="Times New Roman" w:eastAsia="黑体" w:cs="Times New Roman"/>
                <w:sz w:val="24"/>
                <w:highlight w:val="none"/>
              </w:rPr>
            </w:pPr>
          </w:p>
        </w:tc>
        <w:tc>
          <w:tcPr>
            <w:tcW w:w="178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ns w:id="20" w:author="文印" w:date=""/>
              </w:numPr>
              <w:kinsoku/>
              <w:bidi w:val="0"/>
              <w:spacing w:line="600" w:lineRule="exact"/>
              <w:jc w:val="center"/>
              <w:rPr>
                <w:rFonts w:hint="default" w:ascii="Times New Roman" w:hAnsi="Times New Roman" w:eastAsia="黑体" w:cs="Times New Roman"/>
                <w:sz w:val="24"/>
                <w:highlight w:val="none"/>
              </w:rPr>
            </w:pP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ns w:id="21" w:author="文印" w:date=""/>
              </w:numPr>
              <w:kinsoku/>
              <w:bidi w:val="0"/>
              <w:spacing w:line="600" w:lineRule="exact"/>
              <w:jc w:val="center"/>
              <w:rPr>
                <w:rFonts w:hint="default" w:ascii="Times New Roman" w:hAnsi="Times New Roman" w:eastAsia="黑体" w:cs="Times New Roman"/>
                <w:sz w:val="24"/>
                <w:highlight w:val="none"/>
              </w:rPr>
            </w:pPr>
          </w:p>
        </w:tc>
        <w:tc>
          <w:tcPr>
            <w:tcW w:w="11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ns w:id="22" w:author="文印" w:date=""/>
              </w:numPr>
              <w:kinsoku/>
              <w:bidi w:val="0"/>
              <w:spacing w:line="600" w:lineRule="exact"/>
              <w:jc w:val="center"/>
              <w:rPr>
                <w:rFonts w:hint="default" w:ascii="Times New Roman" w:hAnsi="Times New Roman" w:eastAsia="黑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ns w:id="23" w:author="文印" w:date=""/>
              </w:numPr>
              <w:kinsoku/>
              <w:bidi w:val="0"/>
              <w:spacing w:line="600" w:lineRule="exact"/>
              <w:jc w:val="right"/>
              <w:rPr>
                <w:rFonts w:hint="default" w:ascii="Times New Roman" w:hAnsi="Times New Roman" w:eastAsia="黑体" w:cs="Times New Roman"/>
                <w:sz w:val="24"/>
                <w:highlight w:val="none"/>
              </w:rPr>
            </w:pPr>
          </w:p>
        </w:tc>
        <w:tc>
          <w:tcPr>
            <w:tcW w:w="28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ns w:id="24" w:author="文印" w:date=""/>
              </w:numPr>
              <w:kinsoku/>
              <w:bidi w:val="0"/>
              <w:spacing w:line="600" w:lineRule="exact"/>
              <w:jc w:val="center"/>
              <w:rPr>
                <w:rFonts w:hint="default" w:ascii="Times New Roman" w:hAnsi="Times New Roman" w:eastAsia="黑体" w:cs="Times New Roman"/>
                <w:sz w:val="24"/>
                <w:highlight w:val="none"/>
              </w:rPr>
            </w:pPr>
          </w:p>
        </w:tc>
        <w:tc>
          <w:tcPr>
            <w:tcW w:w="178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ns w:id="25" w:author="文印" w:date=""/>
              </w:numPr>
              <w:kinsoku/>
              <w:bidi w:val="0"/>
              <w:spacing w:line="600" w:lineRule="exact"/>
              <w:jc w:val="center"/>
              <w:rPr>
                <w:rFonts w:hint="default" w:ascii="Times New Roman" w:hAnsi="Times New Roman" w:eastAsia="黑体" w:cs="Times New Roman"/>
                <w:sz w:val="24"/>
                <w:highlight w:val="none"/>
              </w:rPr>
            </w:pP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ns w:id="26" w:author="文印" w:date=""/>
              </w:numPr>
              <w:kinsoku/>
              <w:bidi w:val="0"/>
              <w:spacing w:line="600" w:lineRule="exact"/>
              <w:jc w:val="center"/>
              <w:rPr>
                <w:rFonts w:hint="default" w:ascii="Times New Roman" w:hAnsi="Times New Roman" w:eastAsia="黑体" w:cs="Times New Roman"/>
                <w:sz w:val="24"/>
                <w:highlight w:val="none"/>
              </w:rPr>
            </w:pPr>
          </w:p>
        </w:tc>
        <w:tc>
          <w:tcPr>
            <w:tcW w:w="11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ns w:id="27" w:author="文印" w:date=""/>
              </w:numPr>
              <w:kinsoku/>
              <w:bidi w:val="0"/>
              <w:spacing w:line="600" w:lineRule="exact"/>
              <w:jc w:val="center"/>
              <w:rPr>
                <w:rFonts w:hint="default" w:ascii="Times New Roman" w:hAnsi="Times New Roman" w:eastAsia="黑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ns w:id="28" w:author="文印" w:date=""/>
              </w:numPr>
              <w:kinsoku/>
              <w:bidi w:val="0"/>
              <w:spacing w:line="600" w:lineRule="exact"/>
              <w:jc w:val="right"/>
              <w:rPr>
                <w:rFonts w:hint="default" w:ascii="Times New Roman" w:hAnsi="Times New Roman" w:eastAsia="黑体" w:cs="Times New Roman"/>
                <w:sz w:val="24"/>
                <w:highlight w:val="none"/>
              </w:rPr>
            </w:pPr>
          </w:p>
        </w:tc>
        <w:tc>
          <w:tcPr>
            <w:tcW w:w="28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ns w:id="29" w:author="文印" w:date=""/>
              </w:numPr>
              <w:kinsoku/>
              <w:bidi w:val="0"/>
              <w:spacing w:line="600" w:lineRule="exact"/>
              <w:jc w:val="center"/>
              <w:rPr>
                <w:rFonts w:hint="default" w:ascii="Times New Roman" w:hAnsi="Times New Roman" w:eastAsia="黑体" w:cs="Times New Roman"/>
                <w:sz w:val="24"/>
                <w:highlight w:val="none"/>
              </w:rPr>
            </w:pPr>
          </w:p>
        </w:tc>
        <w:tc>
          <w:tcPr>
            <w:tcW w:w="178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ns w:id="30" w:author="文印" w:date=""/>
              </w:numPr>
              <w:kinsoku/>
              <w:bidi w:val="0"/>
              <w:spacing w:line="600" w:lineRule="exact"/>
              <w:jc w:val="center"/>
              <w:rPr>
                <w:rFonts w:hint="default" w:ascii="Times New Roman" w:hAnsi="Times New Roman" w:eastAsia="黑体" w:cs="Times New Roman"/>
                <w:sz w:val="24"/>
                <w:highlight w:val="none"/>
              </w:rPr>
            </w:pP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ns w:id="31" w:author="文印" w:date=""/>
              </w:numPr>
              <w:kinsoku/>
              <w:bidi w:val="0"/>
              <w:spacing w:line="600" w:lineRule="exact"/>
              <w:jc w:val="center"/>
              <w:rPr>
                <w:rFonts w:hint="default" w:ascii="Times New Roman" w:hAnsi="Times New Roman" w:eastAsia="黑体" w:cs="Times New Roman"/>
                <w:sz w:val="24"/>
                <w:highlight w:val="none"/>
              </w:rPr>
            </w:pPr>
          </w:p>
        </w:tc>
        <w:tc>
          <w:tcPr>
            <w:tcW w:w="11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ns w:id="32" w:author="文印" w:date=""/>
              </w:numPr>
              <w:kinsoku/>
              <w:bidi w:val="0"/>
              <w:spacing w:line="600" w:lineRule="exact"/>
              <w:jc w:val="center"/>
              <w:rPr>
                <w:rFonts w:hint="default" w:ascii="Times New Roman" w:hAnsi="Times New Roman" w:eastAsia="黑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ns w:id="33" w:author="文印" w:date=""/>
              </w:numPr>
              <w:kinsoku/>
              <w:bidi w:val="0"/>
              <w:spacing w:line="600" w:lineRule="exact"/>
              <w:jc w:val="right"/>
              <w:rPr>
                <w:rFonts w:hint="default" w:ascii="Times New Roman" w:hAnsi="Times New Roman" w:eastAsia="黑体" w:cs="Times New Roman"/>
                <w:sz w:val="24"/>
                <w:highlight w:val="none"/>
              </w:rPr>
            </w:pPr>
          </w:p>
        </w:tc>
        <w:tc>
          <w:tcPr>
            <w:tcW w:w="28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ns w:id="34" w:author="文印" w:date=""/>
              </w:numPr>
              <w:kinsoku/>
              <w:bidi w:val="0"/>
              <w:spacing w:line="600" w:lineRule="exact"/>
              <w:jc w:val="center"/>
              <w:rPr>
                <w:rFonts w:hint="default" w:ascii="Times New Roman" w:hAnsi="Times New Roman" w:eastAsia="黑体" w:cs="Times New Roman"/>
                <w:sz w:val="24"/>
                <w:highlight w:val="none"/>
              </w:rPr>
            </w:pPr>
          </w:p>
        </w:tc>
        <w:tc>
          <w:tcPr>
            <w:tcW w:w="178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ns w:id="35" w:author="文印" w:date=""/>
              </w:numPr>
              <w:kinsoku/>
              <w:bidi w:val="0"/>
              <w:spacing w:line="600" w:lineRule="exact"/>
              <w:jc w:val="center"/>
              <w:rPr>
                <w:rFonts w:hint="default" w:ascii="Times New Roman" w:hAnsi="Times New Roman" w:eastAsia="黑体" w:cs="Times New Roman"/>
                <w:sz w:val="24"/>
                <w:highlight w:val="none"/>
              </w:rPr>
            </w:pP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ns w:id="36" w:author="文印" w:date=""/>
              </w:numPr>
              <w:kinsoku/>
              <w:bidi w:val="0"/>
              <w:spacing w:line="600" w:lineRule="exact"/>
              <w:jc w:val="center"/>
              <w:rPr>
                <w:rFonts w:hint="default" w:ascii="Times New Roman" w:hAnsi="Times New Roman" w:eastAsia="黑体" w:cs="Times New Roman"/>
                <w:sz w:val="24"/>
                <w:highlight w:val="none"/>
              </w:rPr>
            </w:pPr>
          </w:p>
        </w:tc>
        <w:tc>
          <w:tcPr>
            <w:tcW w:w="11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ns w:id="37" w:author="文印" w:date=""/>
              </w:numPr>
              <w:kinsoku/>
              <w:bidi w:val="0"/>
              <w:spacing w:line="600" w:lineRule="exact"/>
              <w:jc w:val="center"/>
              <w:rPr>
                <w:rFonts w:hint="default" w:ascii="Times New Roman" w:hAnsi="Times New Roman" w:eastAsia="黑体" w:cs="Times New Roman"/>
                <w:sz w:val="24"/>
                <w:highlight w:val="none"/>
              </w:rPr>
            </w:pPr>
          </w:p>
        </w:tc>
      </w:tr>
    </w:tbl>
    <w:p>
      <w:pPr>
        <w:keepNext w:val="0"/>
        <w:keepLines w:val="0"/>
        <w:pageBreakBefore w:val="0"/>
        <w:widowControl w:val="0"/>
        <w:numPr>
          <w:ins w:id="38" w:author="文印" w:date=""/>
        </w:numPr>
        <w:kinsoku/>
        <w:bidi w:val="0"/>
        <w:spacing w:line="600" w:lineRule="exact"/>
        <w:ind w:firstLine="640"/>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该同志</w:t>
      </w:r>
      <w:r>
        <w:rPr>
          <w:rFonts w:hint="eastAsia" w:ascii="Times New Roman" w:hAnsi="Times New Roman" w:eastAsia="仿宋_GB2312" w:cs="仿宋_GB2312"/>
          <w:sz w:val="32"/>
          <w:szCs w:val="32"/>
          <w:highlight w:val="none"/>
          <w:lang w:eastAsia="zh-CN"/>
        </w:rPr>
        <w:t>在我单位</w:t>
      </w:r>
      <w:r>
        <w:rPr>
          <w:rFonts w:hint="eastAsia" w:ascii="Times New Roman" w:hAnsi="Times New Roman" w:eastAsia="仿宋_GB2312" w:cs="仿宋_GB2312"/>
          <w:sz w:val="32"/>
          <w:szCs w:val="32"/>
          <w:highlight w:val="none"/>
        </w:rPr>
        <w:t>工作期间，遵守国家法律法规，</w:t>
      </w:r>
      <w:r>
        <w:rPr>
          <w:rFonts w:hint="eastAsia" w:ascii="Times New Roman" w:hAnsi="Times New Roman" w:eastAsia="仿宋_GB2312" w:cs="仿宋_GB2312"/>
          <w:sz w:val="32"/>
          <w:szCs w:val="32"/>
          <w:highlight w:val="none"/>
          <w:lang w:eastAsia="zh-CN"/>
        </w:rPr>
        <w:t>没有出现违反纪律要求的行为，没有受过相关纪律处分（若受过纪律处分</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lang w:eastAsia="zh-CN"/>
        </w:rPr>
        <w:t>请详细列出处分原因及处分期）。</w:t>
      </w:r>
      <w:r>
        <w:rPr>
          <w:rFonts w:hint="eastAsia" w:ascii="Times New Roman" w:hAnsi="Times New Roman" w:eastAsia="仿宋_GB2312" w:cs="仿宋_GB2312"/>
          <w:sz w:val="32"/>
          <w:szCs w:val="32"/>
          <w:highlight w:val="none"/>
        </w:rPr>
        <w:t>专业工作经历与人事档案记录一致，我单位对该证明的真实性负责。</w:t>
      </w:r>
    </w:p>
    <w:p>
      <w:pPr>
        <w:keepNext w:val="0"/>
        <w:keepLines w:val="0"/>
        <w:pageBreakBefore w:val="0"/>
        <w:widowControl w:val="0"/>
        <w:kinsoku/>
        <w:bidi w:val="0"/>
        <w:spacing w:line="600" w:lineRule="exact"/>
        <w:ind w:firstLine="640"/>
        <w:rPr>
          <w:rFonts w:hint="default" w:ascii="Times New Roman" w:hAnsi="Times New Roman" w:eastAsia="仿宋_GB2312" w:cs="仿宋_GB2312"/>
          <w:sz w:val="32"/>
          <w:szCs w:val="32"/>
          <w:highlight w:val="none"/>
        </w:rPr>
      </w:pPr>
      <w:r>
        <w:rPr>
          <w:rFonts w:hint="default" w:ascii="Times New Roman" w:hAnsi="Times New Roman" w:eastAsia="仿宋_GB2312" w:cs="仿宋_GB2312"/>
          <w:sz w:val="32"/>
          <w:szCs w:val="32"/>
          <w:highlight w:val="none"/>
        </w:rPr>
        <w:t>特此证明。</w:t>
      </w:r>
    </w:p>
    <w:p>
      <w:pPr>
        <w:keepNext w:val="0"/>
        <w:keepLines w:val="0"/>
        <w:pageBreakBefore w:val="0"/>
        <w:widowControl w:val="0"/>
        <w:numPr>
          <w:ins w:id="39" w:author="文印" w:date=""/>
        </w:numPr>
        <w:kinsoku/>
        <w:wordWrap/>
        <w:overflowPunct/>
        <w:topLinePunct w:val="0"/>
        <w:autoSpaceDE/>
        <w:autoSpaceDN/>
        <w:bidi w:val="0"/>
        <w:adjustRightInd/>
        <w:snapToGrid/>
        <w:spacing w:line="240" w:lineRule="auto"/>
        <w:ind w:firstLine="641"/>
        <w:textAlignment w:val="auto"/>
        <w:rPr>
          <w:rFonts w:hint="default" w:ascii="Times New Roman" w:hAnsi="Times New Roman" w:eastAsia="仿宋" w:cs="Times New Roman"/>
          <w:sz w:val="21"/>
          <w:szCs w:val="21"/>
          <w:highlight w:val="none"/>
        </w:rPr>
      </w:pPr>
    </w:p>
    <w:p>
      <w:pPr>
        <w:keepNext w:val="0"/>
        <w:keepLines w:val="0"/>
        <w:pageBreakBefore w:val="0"/>
        <w:widowControl w:val="0"/>
        <w:numPr>
          <w:ins w:id="40" w:author="文印" w:date=""/>
        </w:numPr>
        <w:kinsoku/>
        <w:wordWrap/>
        <w:overflowPunct/>
        <w:topLinePunct w:val="0"/>
        <w:autoSpaceDE/>
        <w:autoSpaceDN/>
        <w:bidi w:val="0"/>
        <w:adjustRightInd/>
        <w:snapToGrid/>
        <w:spacing w:line="240" w:lineRule="auto"/>
        <w:ind w:firstLine="641"/>
        <w:textAlignment w:val="auto"/>
        <w:rPr>
          <w:rFonts w:hint="default" w:ascii="Times New Roman" w:hAnsi="Times New Roman" w:eastAsia="仿宋" w:cs="Times New Roman"/>
          <w:sz w:val="21"/>
          <w:szCs w:val="21"/>
          <w:highlight w:val="none"/>
        </w:rPr>
      </w:pPr>
    </w:p>
    <w:p>
      <w:pPr>
        <w:keepNext w:val="0"/>
        <w:keepLines w:val="0"/>
        <w:pageBreakBefore w:val="0"/>
        <w:widowControl w:val="0"/>
        <w:numPr>
          <w:ins w:id="41" w:author="文印" w:date=""/>
        </w:numPr>
        <w:kinsoku/>
        <w:wordWrap/>
        <w:overflowPunct/>
        <w:topLinePunct w:val="0"/>
        <w:autoSpaceDE/>
        <w:autoSpaceDN/>
        <w:bidi w:val="0"/>
        <w:adjustRightInd/>
        <w:snapToGrid/>
        <w:spacing w:line="240" w:lineRule="auto"/>
        <w:ind w:firstLine="641"/>
        <w:textAlignment w:val="auto"/>
        <w:rPr>
          <w:rFonts w:hint="default" w:ascii="Times New Roman" w:hAnsi="Times New Roman" w:eastAsia="仿宋" w:cs="Times New Roman"/>
          <w:sz w:val="21"/>
          <w:szCs w:val="21"/>
          <w:highlight w:val="none"/>
        </w:rPr>
      </w:pPr>
    </w:p>
    <w:p>
      <w:pPr>
        <w:keepNext w:val="0"/>
        <w:keepLines w:val="0"/>
        <w:pageBreakBefore w:val="0"/>
        <w:widowControl w:val="0"/>
        <w:numPr>
          <w:ins w:id="42" w:author="文印" w:date=""/>
        </w:numPr>
        <w:kinsoku/>
        <w:bidi w:val="0"/>
        <w:spacing w:line="600" w:lineRule="exact"/>
        <w:ind w:left="0" w:leftChars="0" w:firstLine="0" w:firstLineChars="0"/>
        <w:rPr>
          <w:rFonts w:hint="default" w:ascii="Times New Roman" w:hAnsi="Times New Roman" w:eastAsia="仿宋" w:cs="Times New Roman"/>
          <w:sz w:val="32"/>
          <w:szCs w:val="32"/>
          <w:highlight w:val="none"/>
        </w:rPr>
      </w:pPr>
      <w:r>
        <w:rPr>
          <w:rFonts w:hint="default" w:ascii="Times New Roman" w:hAnsi="Times New Roman" w:eastAsia="仿宋_GB2312" w:cs="仿宋_GB2312"/>
          <w:sz w:val="32"/>
          <w:szCs w:val="32"/>
          <w:highlight w:val="none"/>
        </w:rPr>
        <w:t>主要负责人</w:t>
      </w:r>
      <w:r>
        <w:rPr>
          <w:rFonts w:hint="eastAsia" w:ascii="Times New Roman" w:hAnsi="Times New Roman" w:eastAsia="仿宋_GB2312" w:cs="仿宋_GB2312"/>
          <w:sz w:val="32"/>
          <w:szCs w:val="32"/>
          <w:highlight w:val="none"/>
          <w:lang w:eastAsia="zh-CN"/>
        </w:rPr>
        <w:t>（</w:t>
      </w:r>
      <w:r>
        <w:rPr>
          <w:rFonts w:hint="default" w:ascii="Times New Roman" w:hAnsi="Times New Roman" w:eastAsia="仿宋_GB2312" w:cs="仿宋_GB2312"/>
          <w:sz w:val="32"/>
          <w:szCs w:val="32"/>
          <w:highlight w:val="none"/>
        </w:rPr>
        <w:t>签名</w:t>
      </w:r>
      <w:r>
        <w:rPr>
          <w:rFonts w:hint="eastAsia" w:ascii="Times New Roman" w:hAnsi="Times New Roman" w:eastAsia="仿宋_GB2312" w:cs="仿宋_GB2312"/>
          <w:sz w:val="32"/>
          <w:szCs w:val="32"/>
          <w:highlight w:val="none"/>
          <w:lang w:eastAsia="zh-CN"/>
        </w:rPr>
        <w:t>）</w:t>
      </w:r>
      <w:r>
        <w:rPr>
          <w:rFonts w:hint="default" w:ascii="Times New Roman" w:hAnsi="Times New Roman" w:eastAsia="仿宋_GB2312" w:cs="仿宋_GB2312"/>
          <w:sz w:val="32"/>
          <w:szCs w:val="32"/>
          <w:highlight w:val="none"/>
        </w:rPr>
        <w:t xml:space="preserve">:  </w:t>
      </w:r>
      <w:r>
        <w:rPr>
          <w:rFonts w:hint="default" w:ascii="Times New Roman" w:hAnsi="Times New Roman" w:eastAsia="仿宋_GB2312" w:cs="仿宋_GB2312"/>
          <w:sz w:val="32"/>
          <w:szCs w:val="32"/>
          <w:highlight w:val="none"/>
          <w:lang w:val="en-US" w:eastAsia="zh-CN"/>
        </w:rPr>
        <w:t xml:space="preserve">        </w:t>
      </w:r>
      <w:r>
        <w:rPr>
          <w:rFonts w:hint="default" w:ascii="Times New Roman" w:hAnsi="Times New Roman" w:eastAsia="仿宋_GB2312" w:cs="仿宋_GB2312"/>
          <w:sz w:val="32"/>
          <w:szCs w:val="32"/>
          <w:highlight w:val="none"/>
        </w:rPr>
        <w:t>单位</w:t>
      </w:r>
      <w:r>
        <w:rPr>
          <w:rFonts w:hint="default" w:ascii="Times New Roman" w:hAnsi="Times New Roman" w:eastAsia="仿宋_GB2312" w:cs="仿宋_GB2312"/>
          <w:sz w:val="32"/>
          <w:szCs w:val="32"/>
          <w:highlight w:val="none"/>
          <w:lang w:eastAsia="zh-CN"/>
        </w:rPr>
        <w:t>（</w:t>
      </w:r>
      <w:r>
        <w:rPr>
          <w:rFonts w:hint="default" w:ascii="Times New Roman" w:hAnsi="Times New Roman" w:eastAsia="仿宋_GB2312" w:cs="仿宋_GB2312"/>
          <w:sz w:val="32"/>
          <w:szCs w:val="32"/>
          <w:highlight w:val="none"/>
        </w:rPr>
        <w:t>公章</w:t>
      </w:r>
      <w:r>
        <w:rPr>
          <w:rFonts w:hint="default" w:ascii="Times New Roman" w:hAnsi="Times New Roman" w:eastAsia="仿宋_GB2312" w:cs="仿宋_GB2312"/>
          <w:sz w:val="32"/>
          <w:szCs w:val="32"/>
          <w:highlight w:val="none"/>
          <w:lang w:eastAsia="zh-CN"/>
        </w:rPr>
        <w:t>）</w:t>
      </w:r>
      <w:r>
        <w:rPr>
          <w:rFonts w:hint="default" w:ascii="Times New Roman" w:hAnsi="Times New Roman" w:eastAsia="仿宋_GB2312" w:cs="仿宋_GB2312"/>
          <w:sz w:val="32"/>
          <w:szCs w:val="32"/>
          <w:highlight w:val="none"/>
        </w:rPr>
        <w:t xml:space="preserve"> </w:t>
      </w:r>
      <w:r>
        <w:rPr>
          <w:rFonts w:hint="eastAsia" w:ascii="Times New Roman" w:hAnsi="Times New Roman" w:eastAsia="仿宋_GB2312" w:cs="仿宋_GB2312"/>
          <w:sz w:val="32"/>
          <w:szCs w:val="32"/>
          <w:highlight w:val="none"/>
          <w:lang w:eastAsia="zh-CN"/>
        </w:rPr>
        <w:t>：</w:t>
      </w:r>
      <w:r>
        <w:rPr>
          <w:rFonts w:hint="default" w:ascii="Times New Roman" w:hAnsi="Times New Roman" w:eastAsia="仿宋_GB2312" w:cs="仿宋_GB2312"/>
          <w:sz w:val="32"/>
          <w:szCs w:val="32"/>
          <w:highlight w:val="none"/>
        </w:rPr>
        <w:t xml:space="preserve">  </w:t>
      </w:r>
      <w:r>
        <w:rPr>
          <w:rFonts w:hint="default" w:ascii="Times New Roman" w:hAnsi="Times New Roman" w:eastAsia="仿宋" w:cs="Times New Roman"/>
          <w:sz w:val="32"/>
          <w:szCs w:val="32"/>
          <w:highlight w:val="none"/>
        </w:rPr>
        <w:t xml:space="preserve">        </w:t>
      </w:r>
    </w:p>
    <w:p>
      <w:pPr>
        <w:keepNext w:val="0"/>
        <w:keepLines w:val="0"/>
        <w:pageBreakBefore w:val="0"/>
        <w:widowControl w:val="0"/>
        <w:kinsoku/>
        <w:bidi w:val="0"/>
        <w:spacing w:line="600" w:lineRule="exact"/>
        <w:ind w:left="0" w:leftChars="0" w:firstLine="5760" w:firstLineChars="1800"/>
        <w:rPr>
          <w:rFonts w:hint="default" w:ascii="Times New Roman" w:hAnsi="Times New Roman" w:eastAsia="仿宋_GB2312" w:cs="仿宋_GB2312"/>
          <w:sz w:val="32"/>
          <w:szCs w:val="32"/>
          <w:highlight w:val="none"/>
        </w:rPr>
      </w:pPr>
      <w:r>
        <w:rPr>
          <w:rFonts w:hint="default" w:ascii="Times New Roman" w:hAnsi="Times New Roman" w:eastAsia="仿宋_GB2312" w:cs="仿宋_GB2312"/>
          <w:sz w:val="32"/>
          <w:szCs w:val="32"/>
          <w:highlight w:val="none"/>
        </w:rPr>
        <w:t>年   月   日</w:t>
      </w:r>
    </w:p>
    <w:bookmarkEnd w:id="0"/>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b/>
          <w:bCs/>
          <w:snapToGrid/>
          <w:color w:val="auto"/>
          <w:spacing w:val="3"/>
          <w:kern w:val="2"/>
          <w:sz w:val="28"/>
          <w:szCs w:val="28"/>
          <w:highlight w:val="none"/>
          <w:lang w:val="en-US" w:eastAsia="zh-CN" w:bidi="ar-SA"/>
        </w:rPr>
      </w:pP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b/>
          <w:bCs/>
          <w:snapToGrid/>
          <w:color w:val="auto"/>
          <w:spacing w:val="3"/>
          <w:kern w:val="2"/>
          <w:sz w:val="28"/>
          <w:szCs w:val="28"/>
          <w:highlight w:val="none"/>
          <w:lang w:val="en-US" w:eastAsia="zh-CN" w:bidi="ar-SA"/>
        </w:rPr>
        <w:sectPr>
          <w:pgSz w:w="11905" w:h="16838"/>
          <w:pgMar w:top="1984" w:right="1474" w:bottom="1984" w:left="1474" w:header="850" w:footer="1417" w:gutter="0"/>
          <w:pgBorders>
            <w:top w:val="none" w:sz="0" w:space="0"/>
            <w:left w:val="none" w:sz="0" w:space="0"/>
            <w:bottom w:val="none" w:sz="0" w:space="0"/>
            <w:right w:val="none" w:sz="0" w:space="0"/>
          </w:pgBorders>
          <w:pgNumType w:fmt="decimal"/>
          <w:cols w:space="0" w:num="1"/>
          <w:rtlGutter w:val="0"/>
          <w:docGrid w:type="lines" w:linePitch="319" w:charSpace="0"/>
        </w:sectPr>
      </w:pP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default" w:ascii="Times New Roman" w:hAnsi="Times New Roman" w:eastAsia="黑体" w:cs="Times New Roman"/>
          <w:i w:val="0"/>
          <w:caps w:val="0"/>
          <w:color w:val="333333"/>
          <w:spacing w:val="0"/>
          <w:sz w:val="32"/>
          <w:szCs w:val="32"/>
          <w:highlight w:val="none"/>
          <w:shd w:val="clear" w:fill="FFFFFF"/>
          <w:lang w:val="en-US" w:eastAsia="zh-CN"/>
        </w:rPr>
      </w:pPr>
      <w:r>
        <w:rPr>
          <w:rFonts w:hint="default" w:ascii="Times New Roman" w:hAnsi="Times New Roman" w:eastAsia="黑体" w:cs="Times New Roman"/>
          <w:i w:val="0"/>
          <w:caps w:val="0"/>
          <w:color w:val="333333"/>
          <w:spacing w:val="0"/>
          <w:sz w:val="32"/>
          <w:szCs w:val="32"/>
          <w:highlight w:val="none"/>
          <w:shd w:val="clear" w:fill="FFFFFF"/>
          <w:lang w:val="en-US" w:eastAsia="zh-CN"/>
        </w:rPr>
        <w:t>附件</w:t>
      </w:r>
      <w:r>
        <w:rPr>
          <w:rFonts w:hint="eastAsia" w:ascii="Times New Roman" w:hAnsi="Times New Roman" w:eastAsia="黑体" w:cs="Times New Roman"/>
          <w:i w:val="0"/>
          <w:caps w:val="0"/>
          <w:color w:val="333333"/>
          <w:spacing w:val="0"/>
          <w:sz w:val="32"/>
          <w:szCs w:val="32"/>
          <w:highlight w:val="none"/>
          <w:shd w:val="clear" w:fill="FFFFFF"/>
          <w:lang w:val="en-US" w:eastAsia="zh-CN"/>
        </w:rPr>
        <w:t>5—</w:t>
      </w:r>
      <w:r>
        <w:rPr>
          <w:rFonts w:hint="default" w:ascii="Times New Roman" w:hAnsi="Times New Roman" w:eastAsia="黑体" w:cs="Times New Roman"/>
          <w:i w:val="0"/>
          <w:caps w:val="0"/>
          <w:color w:val="333333"/>
          <w:spacing w:val="0"/>
          <w:sz w:val="32"/>
          <w:szCs w:val="32"/>
          <w:highlight w:val="none"/>
          <w:shd w:val="clear" w:fill="FFFFFF"/>
          <w:lang w:val="en-US" w:eastAsia="zh-CN"/>
        </w:rPr>
        <w:t>6</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outlineLvl w:val="9"/>
        <w:rPr>
          <w:rFonts w:hint="default" w:ascii="Times New Roman" w:hAnsi="Times New Roman" w:eastAsia="宋体" w:cs="Times New Roman"/>
          <w:b/>
          <w:snapToGrid/>
          <w:color w:val="auto"/>
          <w:kern w:val="0"/>
          <w:sz w:val="32"/>
          <w:szCs w:val="20"/>
          <w:highlight w:val="none"/>
          <w:lang w:val="en-US" w:eastAsia="zh-CN" w:bidi="ar-SA"/>
        </w:rPr>
      </w:pPr>
      <w:r>
        <w:rPr>
          <w:rFonts w:hint="eastAsia" w:ascii="Times New Roman" w:hAnsi="Times New Roman" w:eastAsia="方正小标宋简体" w:cs="Times New Roman"/>
          <w:i w:val="0"/>
          <w:caps w:val="0"/>
          <w:color w:val="333333"/>
          <w:spacing w:val="0"/>
          <w:sz w:val="44"/>
          <w:szCs w:val="44"/>
          <w:highlight w:val="none"/>
          <w:shd w:val="clear" w:fill="FFFFFF"/>
          <w:lang w:val="en-US" w:eastAsia="zh-CN"/>
        </w:rPr>
        <w:t>“专精特新”企业职称申报表</w:t>
      </w:r>
    </w:p>
    <w:tbl>
      <w:tblPr>
        <w:tblStyle w:val="7"/>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0"/>
        <w:gridCol w:w="360"/>
        <w:gridCol w:w="1260"/>
        <w:gridCol w:w="383"/>
        <w:gridCol w:w="567"/>
        <w:gridCol w:w="1740"/>
        <w:gridCol w:w="1382"/>
        <w:gridCol w:w="1305"/>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8" w:hRule="atLeast"/>
          <w:jc w:val="center"/>
        </w:trPr>
        <w:tc>
          <w:tcPr>
            <w:tcW w:w="1260" w:type="dxa"/>
            <w:gridSpan w:val="2"/>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申报人</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b/>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姓  名</w:t>
            </w:r>
          </w:p>
        </w:tc>
        <w:tc>
          <w:tcPr>
            <w:tcW w:w="1260"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b/>
                <w:snapToGrid/>
                <w:color w:val="auto"/>
                <w:kern w:val="0"/>
                <w:sz w:val="24"/>
                <w:szCs w:val="20"/>
                <w:highlight w:val="none"/>
                <w:lang w:val="en-US" w:eastAsia="zh-CN" w:bidi="ar-SA"/>
              </w:rPr>
            </w:pPr>
          </w:p>
        </w:tc>
        <w:tc>
          <w:tcPr>
            <w:tcW w:w="950" w:type="dxa"/>
            <w:gridSpan w:val="2"/>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出生</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年月</w:t>
            </w:r>
          </w:p>
        </w:tc>
        <w:tc>
          <w:tcPr>
            <w:tcW w:w="1740"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left"/>
              <w:textAlignment w:val="auto"/>
              <w:rPr>
                <w:rFonts w:hint="default" w:ascii="Times New Roman" w:hAnsi="Times New Roman" w:eastAsia="宋体" w:cs="Times New Roman"/>
                <w:snapToGrid/>
                <w:color w:val="auto"/>
                <w:kern w:val="0"/>
                <w:sz w:val="24"/>
                <w:szCs w:val="20"/>
                <w:highlight w:val="none"/>
                <w:lang w:val="en-US" w:eastAsia="zh-CN" w:bidi="ar-SA"/>
              </w:rPr>
            </w:pP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p>
        </w:tc>
        <w:tc>
          <w:tcPr>
            <w:tcW w:w="1382"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文化</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程度</w:t>
            </w:r>
          </w:p>
        </w:tc>
        <w:tc>
          <w:tcPr>
            <w:tcW w:w="2786" w:type="dxa"/>
            <w:gridSpan w:val="2"/>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2520" w:type="dxa"/>
            <w:gridSpan w:val="3"/>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从事专业</w:t>
            </w:r>
          </w:p>
        </w:tc>
        <w:tc>
          <w:tcPr>
            <w:tcW w:w="2690" w:type="dxa"/>
            <w:gridSpan w:val="3"/>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p>
        </w:tc>
        <w:tc>
          <w:tcPr>
            <w:tcW w:w="1382"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所任职务</w:t>
            </w:r>
          </w:p>
        </w:tc>
        <w:tc>
          <w:tcPr>
            <w:tcW w:w="2786" w:type="dxa"/>
            <w:gridSpan w:val="2"/>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6" w:hRule="atLeast"/>
          <w:jc w:val="center"/>
        </w:trPr>
        <w:tc>
          <w:tcPr>
            <w:tcW w:w="2520" w:type="dxa"/>
            <w:gridSpan w:val="3"/>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现职称系列及等级</w:t>
            </w:r>
          </w:p>
        </w:tc>
        <w:tc>
          <w:tcPr>
            <w:tcW w:w="2690" w:type="dxa"/>
            <w:gridSpan w:val="3"/>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p>
        </w:tc>
        <w:tc>
          <w:tcPr>
            <w:tcW w:w="1382"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现职称取得时间</w:t>
            </w:r>
          </w:p>
        </w:tc>
        <w:tc>
          <w:tcPr>
            <w:tcW w:w="2786" w:type="dxa"/>
            <w:gridSpan w:val="2"/>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5" w:hRule="atLeast"/>
          <w:jc w:val="center"/>
        </w:trPr>
        <w:tc>
          <w:tcPr>
            <w:tcW w:w="2520" w:type="dxa"/>
            <w:gridSpan w:val="3"/>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申报系列及等级</w:t>
            </w:r>
          </w:p>
        </w:tc>
        <w:tc>
          <w:tcPr>
            <w:tcW w:w="6858" w:type="dxa"/>
            <w:gridSpan w:val="6"/>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jc w:val="center"/>
        </w:trPr>
        <w:tc>
          <w:tcPr>
            <w:tcW w:w="900" w:type="dxa"/>
            <w:vMerge w:val="restart"/>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所在企业情况</w:t>
            </w:r>
          </w:p>
        </w:tc>
        <w:tc>
          <w:tcPr>
            <w:tcW w:w="2003" w:type="dxa"/>
            <w:gridSpan w:val="3"/>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jc w:val="both"/>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企业名称</w:t>
            </w:r>
          </w:p>
        </w:tc>
        <w:tc>
          <w:tcPr>
            <w:tcW w:w="3689" w:type="dxa"/>
            <w:gridSpan w:val="3"/>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 xml:space="preserve">                         </w:t>
            </w:r>
          </w:p>
        </w:tc>
        <w:tc>
          <w:tcPr>
            <w:tcW w:w="1305"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所在区（市）</w:t>
            </w:r>
          </w:p>
        </w:tc>
        <w:tc>
          <w:tcPr>
            <w:tcW w:w="1481"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kern w:val="0"/>
                <w:sz w:val="24"/>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jc w:val="center"/>
        </w:trPr>
        <w:tc>
          <w:tcPr>
            <w:tcW w:w="900" w:type="dxa"/>
            <w:vMerge w:val="continue"/>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cs="Times New Roman"/>
                <w:highlight w:val="none"/>
              </w:rPr>
            </w:pPr>
          </w:p>
        </w:tc>
        <w:tc>
          <w:tcPr>
            <w:tcW w:w="2003" w:type="dxa"/>
            <w:gridSpan w:val="3"/>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企业类别</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cs="Times New Roman" w:eastAsiaTheme="minorEastAsia"/>
                <w:highlight w:val="none"/>
                <w:lang w:eastAsia="zh-CN"/>
              </w:rPr>
            </w:pPr>
            <w:r>
              <w:rPr>
                <w:rFonts w:hint="default" w:ascii="Times New Roman" w:hAnsi="Times New Roman" w:eastAsia="宋体" w:cs="Times New Roman"/>
                <w:snapToGrid/>
                <w:color w:val="auto"/>
                <w:kern w:val="0"/>
                <w:sz w:val="24"/>
                <w:szCs w:val="20"/>
                <w:highlight w:val="none"/>
                <w:lang w:val="en-US" w:eastAsia="zh-CN" w:bidi="ar-SA"/>
              </w:rPr>
              <w:t>（前面划“√”）</w:t>
            </w:r>
          </w:p>
        </w:tc>
        <w:tc>
          <w:tcPr>
            <w:tcW w:w="6475" w:type="dxa"/>
            <w:gridSpan w:val="5"/>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□国家级“专精特新”企业    □省级“专精特新”企业</w:t>
            </w:r>
          </w:p>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□市级“专精特新”企业      □制造业单项冠军企业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900" w:type="dxa"/>
            <w:vMerge w:val="restart"/>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举荐人情况</w:t>
            </w:r>
          </w:p>
        </w:tc>
        <w:tc>
          <w:tcPr>
            <w:tcW w:w="2003" w:type="dxa"/>
            <w:gridSpan w:val="3"/>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姓名</w:t>
            </w:r>
          </w:p>
        </w:tc>
        <w:tc>
          <w:tcPr>
            <w:tcW w:w="2307" w:type="dxa"/>
            <w:gridSpan w:val="2"/>
            <w:tcBorders>
              <w:tl2br w:val="nil"/>
              <w:tr2bl w:val="nil"/>
            </w:tcBorders>
            <w:vAlign w:val="bottom"/>
          </w:tcPr>
          <w:p>
            <w:pPr>
              <w:keepNext w:val="0"/>
              <w:keepLines w:val="0"/>
              <w:pageBreakBefore w:val="0"/>
              <w:widowControl w:val="0"/>
              <w:kinsoku/>
              <w:wordWrap/>
              <w:overflowPunct w:val="0"/>
              <w:topLinePunct w:val="0"/>
              <w:autoSpaceDE/>
              <w:autoSpaceDN/>
              <w:bidi w:val="0"/>
              <w:adjustRightInd/>
              <w:snapToGrid/>
              <w:spacing w:line="240" w:lineRule="auto"/>
              <w:jc w:val="right"/>
              <w:textAlignment w:val="auto"/>
              <w:rPr>
                <w:rFonts w:hint="default" w:ascii="Times New Roman" w:hAnsi="Times New Roman" w:eastAsia="宋体" w:cs="Times New Roman"/>
                <w:snapToGrid/>
                <w:color w:val="auto"/>
                <w:kern w:val="0"/>
                <w:sz w:val="24"/>
                <w:szCs w:val="20"/>
                <w:highlight w:val="none"/>
                <w:lang w:val="en-US" w:eastAsia="zh-CN" w:bidi="ar-SA"/>
              </w:rPr>
            </w:pPr>
          </w:p>
        </w:tc>
        <w:tc>
          <w:tcPr>
            <w:tcW w:w="1382"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职务</w:t>
            </w:r>
          </w:p>
        </w:tc>
        <w:tc>
          <w:tcPr>
            <w:tcW w:w="2786" w:type="dxa"/>
            <w:gridSpan w:val="2"/>
            <w:tcBorders>
              <w:tl2br w:val="nil"/>
              <w:tr2bl w:val="nil"/>
            </w:tcBorders>
            <w:vAlign w:val="bottom"/>
          </w:tcPr>
          <w:p>
            <w:pPr>
              <w:keepNext w:val="0"/>
              <w:keepLines w:val="0"/>
              <w:pageBreakBefore w:val="0"/>
              <w:widowControl w:val="0"/>
              <w:kinsoku/>
              <w:wordWrap/>
              <w:overflowPunct w:val="0"/>
              <w:topLinePunct w:val="0"/>
              <w:autoSpaceDE/>
              <w:autoSpaceDN/>
              <w:bidi w:val="0"/>
              <w:adjustRightInd/>
              <w:snapToGrid/>
              <w:spacing w:line="240" w:lineRule="auto"/>
              <w:jc w:val="right"/>
              <w:textAlignment w:val="auto"/>
              <w:rPr>
                <w:rFonts w:hint="default" w:ascii="Times New Roman" w:hAnsi="Times New Roman" w:eastAsia="宋体" w:cs="Times New Roman"/>
                <w:snapToGrid/>
                <w:color w:val="auto"/>
                <w:kern w:val="0"/>
                <w:sz w:val="24"/>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900" w:type="dxa"/>
            <w:vMerge w:val="continue"/>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right"/>
              <w:textAlignment w:val="auto"/>
              <w:rPr>
                <w:rFonts w:hint="default" w:ascii="Times New Roman" w:hAnsi="Times New Roman" w:cs="Times New Roman"/>
                <w:highlight w:val="none"/>
              </w:rPr>
            </w:pPr>
          </w:p>
        </w:tc>
        <w:tc>
          <w:tcPr>
            <w:tcW w:w="2003" w:type="dxa"/>
            <w:gridSpan w:val="3"/>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简介</w:t>
            </w:r>
          </w:p>
        </w:tc>
        <w:tc>
          <w:tcPr>
            <w:tcW w:w="6475" w:type="dxa"/>
            <w:gridSpan w:val="5"/>
            <w:tcBorders>
              <w:tl2br w:val="nil"/>
              <w:tr2bl w:val="nil"/>
            </w:tcBorders>
            <w:vAlign w:val="bottom"/>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900"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cs="Times New Roman" w:eastAsiaTheme="minorEastAsia"/>
                <w:highlight w:val="none"/>
                <w:lang w:eastAsia="zh-CN"/>
              </w:rPr>
            </w:pPr>
            <w:r>
              <w:rPr>
                <w:rFonts w:hint="default" w:ascii="Times New Roman" w:hAnsi="Times New Roman" w:eastAsia="宋体" w:cs="Times New Roman"/>
                <w:snapToGrid/>
                <w:color w:val="auto"/>
                <w:kern w:val="0"/>
                <w:sz w:val="24"/>
                <w:szCs w:val="20"/>
                <w:highlight w:val="none"/>
                <w:lang w:val="en-US" w:eastAsia="zh-CN" w:bidi="ar-SA"/>
              </w:rPr>
              <w:t>申报人主要业绩贡献</w:t>
            </w:r>
          </w:p>
        </w:tc>
        <w:tc>
          <w:tcPr>
            <w:tcW w:w="8478" w:type="dxa"/>
            <w:gridSpan w:val="8"/>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（包含突出技术创新能力、取得原创性科技成果以及作出的重大贡献）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1" w:hRule="atLeast"/>
          <w:jc w:val="center"/>
        </w:trPr>
        <w:tc>
          <w:tcPr>
            <w:tcW w:w="900"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单</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位</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审</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核</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意</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见</w:t>
            </w:r>
          </w:p>
        </w:tc>
        <w:tc>
          <w:tcPr>
            <w:tcW w:w="8478" w:type="dxa"/>
            <w:gridSpan w:val="8"/>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kern w:val="0"/>
                <w:sz w:val="24"/>
                <w:szCs w:val="20"/>
                <w:highlight w:val="none"/>
                <w:lang w:val="en-US" w:eastAsia="zh-CN" w:bidi="ar-SA"/>
              </w:rPr>
            </w:pP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jc w:val="both"/>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我单位承诺，该申报人员为我企业正式在岗职工，符合举荐制申报条件，申报材料真实，我单位将对举荐行为负责。</w:t>
            </w:r>
          </w:p>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kern w:val="0"/>
                <w:sz w:val="24"/>
                <w:szCs w:val="20"/>
                <w:highlight w:val="none"/>
                <w:lang w:val="en-US" w:eastAsia="zh-CN" w:bidi="ar-SA"/>
              </w:rPr>
            </w:pP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jc w:val="both"/>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 xml:space="preserve">材料审核人（签字）： </w:t>
            </w:r>
          </w:p>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宋体" w:cs="Times New Roman"/>
                <w:snapToGrid/>
                <w:color w:val="auto"/>
                <w:kern w:val="0"/>
                <w:sz w:val="24"/>
                <w:szCs w:val="20"/>
                <w:highlight w:val="none"/>
                <w:lang w:val="en-US" w:eastAsia="zh-CN" w:bidi="ar-SA"/>
              </w:rPr>
            </w:pP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jc w:val="both"/>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 xml:space="preserve">企业负责人（签字）：  </w:t>
            </w:r>
          </w:p>
          <w:p>
            <w:pPr>
              <w:keepNext w:val="0"/>
              <w:keepLines w:val="0"/>
              <w:pageBreakBefore w:val="0"/>
              <w:widowControl w:val="0"/>
              <w:kinsoku/>
              <w:wordWrap/>
              <w:overflowPunct w:val="0"/>
              <w:topLinePunct w:val="0"/>
              <w:autoSpaceDE/>
              <w:autoSpaceDN/>
              <w:bidi w:val="0"/>
              <w:adjustRightInd/>
              <w:snapToGrid/>
              <w:spacing w:line="240" w:lineRule="auto"/>
              <w:jc w:val="right"/>
              <w:textAlignment w:val="auto"/>
              <w:rPr>
                <w:rFonts w:hint="default" w:ascii="Times New Roman" w:hAnsi="Times New Roman" w:eastAsia="宋体" w:cs="Times New Roman"/>
                <w:snapToGrid/>
                <w:color w:val="auto"/>
                <w:kern w:val="0"/>
                <w:sz w:val="24"/>
                <w:szCs w:val="20"/>
                <w:highlight w:val="none"/>
                <w:lang w:val="en-US" w:eastAsia="zh-CN" w:bidi="ar-SA"/>
              </w:rPr>
            </w:pP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 xml:space="preserve">                                                        （盖章）</w:t>
            </w:r>
          </w:p>
          <w:p>
            <w:pPr>
              <w:keepNext w:val="0"/>
              <w:keepLines w:val="0"/>
              <w:pageBreakBefore w:val="0"/>
              <w:widowControl w:val="0"/>
              <w:kinsoku/>
              <w:wordWrap/>
              <w:overflowPunct w:val="0"/>
              <w:topLinePunct w:val="0"/>
              <w:autoSpaceDE/>
              <w:autoSpaceDN/>
              <w:bidi w:val="0"/>
              <w:adjustRightInd/>
              <w:snapToGrid/>
              <w:spacing w:line="240" w:lineRule="auto"/>
              <w:ind w:firstLine="240" w:firstLineChars="100"/>
              <w:jc w:val="right"/>
              <w:textAlignment w:val="auto"/>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 xml:space="preserve">      年    月    日</w:t>
            </w:r>
          </w:p>
        </w:tc>
      </w:tr>
    </w:tbl>
    <w:p>
      <w:pPr>
        <w:keepNext w:val="0"/>
        <w:keepLines w:val="0"/>
        <w:pageBreakBefore w:val="0"/>
        <w:widowControl w:val="0"/>
        <w:kinsoku/>
        <w:wordWrap/>
        <w:overflowPunct w:val="0"/>
        <w:topLinePunct w:val="0"/>
        <w:autoSpaceDE/>
        <w:autoSpaceDN/>
        <w:bidi w:val="0"/>
        <w:adjustRightInd/>
        <w:snapToGrid/>
        <w:spacing w:line="240" w:lineRule="auto"/>
        <w:jc w:val="left"/>
        <w:textAlignment w:val="auto"/>
        <w:rPr>
          <w:rFonts w:hint="default" w:ascii="Times New Roman" w:hAnsi="Times New Roman" w:eastAsia="宋体" w:cs="Times New Roman"/>
          <w:snapToGrid/>
          <w:color w:val="auto"/>
          <w:kern w:val="0"/>
          <w:sz w:val="24"/>
          <w:szCs w:val="20"/>
          <w:highlight w:val="none"/>
          <w:lang w:val="en-US" w:eastAsia="zh-CN" w:bidi="ar-SA"/>
        </w:rPr>
      </w:pPr>
    </w:p>
    <w:p>
      <w:pPr>
        <w:keepNext w:val="0"/>
        <w:keepLines w:val="0"/>
        <w:pageBreakBefore w:val="0"/>
        <w:widowControl w:val="0"/>
        <w:kinsoku/>
        <w:bidi w:val="0"/>
        <w:rPr>
          <w:rFonts w:hint="default" w:ascii="Times New Roman" w:hAnsi="Times New Roman" w:eastAsia="宋体" w:cs="Times New Roman"/>
          <w:snapToGrid/>
          <w:color w:val="auto"/>
          <w:kern w:val="0"/>
          <w:sz w:val="24"/>
          <w:szCs w:val="20"/>
          <w:highlight w:val="none"/>
          <w:lang w:val="en-US" w:eastAsia="zh-CN" w:bidi="ar-SA"/>
        </w:rPr>
      </w:pPr>
      <w:r>
        <w:rPr>
          <w:rFonts w:hint="default" w:ascii="Times New Roman" w:hAnsi="Times New Roman" w:eastAsia="宋体" w:cs="Times New Roman"/>
          <w:snapToGrid/>
          <w:color w:val="auto"/>
          <w:kern w:val="0"/>
          <w:sz w:val="24"/>
          <w:szCs w:val="20"/>
          <w:highlight w:val="none"/>
          <w:lang w:val="en-US" w:eastAsia="zh-CN" w:bidi="ar-SA"/>
        </w:rPr>
        <w:t>注：评审委员会办事机构凭此申报表受理“举荐制”申报材料</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default" w:ascii="Times New Roman" w:hAnsi="Times New Roman" w:eastAsia="方正大标宋简体" w:cs="Times New Roman"/>
          <w:sz w:val="44"/>
          <w:szCs w:val="44"/>
          <w:highlight w:val="none"/>
          <w:lang w:eastAsia="zh-CN"/>
        </w:rPr>
      </w:pPr>
      <w:r>
        <w:rPr>
          <w:rFonts w:hint="default" w:ascii="Times New Roman" w:hAnsi="Times New Roman" w:eastAsia="黑体" w:cs="Times New Roman"/>
          <w:i w:val="0"/>
          <w:caps w:val="0"/>
          <w:color w:val="333333"/>
          <w:spacing w:val="0"/>
          <w:sz w:val="32"/>
          <w:szCs w:val="32"/>
          <w:highlight w:val="none"/>
          <w:shd w:val="clear" w:fill="FFFFFF"/>
          <w:lang w:val="en-US" w:eastAsia="zh-CN"/>
        </w:rPr>
        <w:t>附件</w:t>
      </w:r>
      <w:r>
        <w:rPr>
          <w:rFonts w:hint="eastAsia" w:ascii="Times New Roman" w:hAnsi="Times New Roman" w:eastAsia="黑体" w:cs="Times New Roman"/>
          <w:i w:val="0"/>
          <w:caps w:val="0"/>
          <w:color w:val="333333"/>
          <w:spacing w:val="0"/>
          <w:sz w:val="32"/>
          <w:szCs w:val="32"/>
          <w:highlight w:val="none"/>
          <w:shd w:val="clear" w:fill="FFFFFF"/>
          <w:lang w:val="en-US" w:eastAsia="zh-CN"/>
        </w:rPr>
        <w:t>5—</w:t>
      </w:r>
      <w:r>
        <w:rPr>
          <w:rFonts w:hint="default" w:ascii="Times New Roman" w:hAnsi="Times New Roman" w:eastAsia="黑体" w:cs="Times New Roman"/>
          <w:i w:val="0"/>
          <w:caps w:val="0"/>
          <w:color w:val="333333"/>
          <w:spacing w:val="0"/>
          <w:sz w:val="32"/>
          <w:szCs w:val="32"/>
          <w:highlight w:val="none"/>
          <w:shd w:val="clear" w:fill="FFFFFF"/>
          <w:lang w:val="en-US" w:eastAsia="zh-CN"/>
        </w:rPr>
        <w:t>7</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firstLine="0" w:firstLineChars="0"/>
        <w:jc w:val="center"/>
        <w:textAlignment w:val="auto"/>
        <w:rPr>
          <w:rFonts w:hint="default" w:ascii="Times New Roman" w:hAnsi="Times New Roman" w:eastAsia="方正大标宋简体" w:cs="Times New Roman"/>
          <w:sz w:val="44"/>
          <w:szCs w:val="44"/>
          <w:highlight w:val="none"/>
          <w:lang w:eastAsia="zh-CN"/>
        </w:rPr>
      </w:pPr>
      <w:r>
        <w:rPr>
          <w:rFonts w:hint="default" w:ascii="Times New Roman" w:hAnsi="Times New Roman" w:eastAsia="方正大标宋简体" w:cs="Times New Roman"/>
          <w:sz w:val="44"/>
          <w:szCs w:val="44"/>
          <w:highlight w:val="none"/>
          <w:lang w:eastAsia="zh-CN"/>
        </w:rPr>
        <w:t>“专精特新”企业举荐报告（模板）</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枣庄市工程技术职务资格高级评审委员会</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**公司成立于**年，为**级“专精特新”企业（可简单介绍企业基本情况）。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根据《关于印发创新专精特新中小企业和制造业单项冠军企业职称评审机制若干措施的通知》（鲁人社字〔2022〕129号）要求，经过材料审查、专家（学术）委员会推荐、单位公示和企业董事长（或研发团队技术带头人）举荐，本单位举荐***申报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年度**系列**专业**级职称。现将申报人员情况报告如下：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姓名，性别，出生年月，学历，现专业技术职称（没有可不写），**年进入企业以来先后在哪些专业技术岗位工作，现任**。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申报人员主要从事的专业技术工作，详细介绍申报人员所具备的的技术创新能力、参与的科技研发项目、取得的代表性成果（如专利发明、论文著作、工法等，尤其是原创性科技成果）、工作绩效（如创新创业、技术开发、成果转化、技术推广、标准制定、决策咨询、公共服务等）、获得的荣誉、市场认可度以及对企业的实际贡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综上，该同志具有突出的技术创新能力，取得一定原创性科技成果，并为企业作出重大贡献，</w:t>
      </w:r>
      <w:r>
        <w:rPr>
          <w:rFonts w:hint="default" w:ascii="Times New Roman" w:hAnsi="Times New Roman" w:eastAsia="仿宋_GB2312" w:cs="Times New Roman"/>
          <w:snapToGrid/>
          <w:color w:val="auto"/>
          <w:kern w:val="0"/>
          <w:sz w:val="32"/>
          <w:szCs w:val="32"/>
          <w:highlight w:val="none"/>
          <w:lang w:val="en-US" w:eastAsia="zh-CN" w:bidi="ar-SA"/>
        </w:rPr>
        <w:t>符合举荐制申报条件，予以举荐，本单位将对举荐行为负责</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特此报告。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董事长（或研发团队技术带头人）签字：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righ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**企业（盖章）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                                       年  月  日</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宋体" w:cs="Times New Roman"/>
          <w:b/>
          <w:bCs/>
          <w:snapToGrid/>
          <w:color w:val="auto"/>
          <w:spacing w:val="3"/>
          <w:kern w:val="2"/>
          <w:sz w:val="28"/>
          <w:szCs w:val="28"/>
          <w:highlight w:val="none"/>
          <w:lang w:val="en-US" w:eastAsia="zh-CN" w:bidi="ar-SA"/>
        </w:rPr>
      </w:pP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仿宋_GB2312" w:cs="Times New Roman"/>
          <w:i w:val="0"/>
          <w:color w:val="auto"/>
          <w:kern w:val="0"/>
          <w:sz w:val="22"/>
          <w:szCs w:val="22"/>
          <w:highlight w:val="none"/>
          <w:u w:val="none"/>
          <w:lang w:val="en-US" w:eastAsia="zh-CN" w:bidi="ar"/>
        </w:rPr>
      </w:pPr>
    </w:p>
    <w:p>
      <w:pPr>
        <w:pStyle w:val="3"/>
        <w:rPr>
          <w:rFonts w:hint="default" w:ascii="Times New Roman" w:hAnsi="Times New Roman" w:eastAsia="仿宋_GB2312" w:cs="Times New Roman"/>
          <w:i w:val="0"/>
          <w:color w:val="auto"/>
          <w:kern w:val="0"/>
          <w:sz w:val="22"/>
          <w:szCs w:val="22"/>
          <w:highlight w:val="none"/>
          <w:u w:val="none"/>
          <w:lang w:val="en-US" w:eastAsia="zh-CN" w:bidi="ar"/>
        </w:rPr>
      </w:pPr>
    </w:p>
    <w:p>
      <w:pPr>
        <w:pStyle w:val="4"/>
        <w:rPr>
          <w:rFonts w:hint="default" w:ascii="Times New Roman" w:hAnsi="Times New Roman" w:eastAsia="仿宋_GB2312" w:cs="Times New Roman"/>
          <w:i w:val="0"/>
          <w:color w:val="auto"/>
          <w:kern w:val="0"/>
          <w:sz w:val="22"/>
          <w:szCs w:val="22"/>
          <w:highlight w:val="none"/>
          <w:u w:val="none"/>
          <w:lang w:val="en-US" w:eastAsia="zh-CN" w:bidi="ar"/>
        </w:rPr>
      </w:pPr>
    </w:p>
    <w:p>
      <w:pPr>
        <w:pStyle w:val="2"/>
        <w:rPr>
          <w:rFonts w:hint="default" w:ascii="Times New Roman" w:hAnsi="Times New Roman" w:eastAsia="仿宋_GB2312" w:cs="Times New Roman"/>
          <w:i w:val="0"/>
          <w:color w:val="auto"/>
          <w:kern w:val="0"/>
          <w:sz w:val="22"/>
          <w:szCs w:val="22"/>
          <w:highlight w:val="none"/>
          <w:u w:val="none"/>
          <w:lang w:val="en-US" w:eastAsia="zh-CN" w:bidi="ar"/>
        </w:rPr>
      </w:pPr>
    </w:p>
    <w:p>
      <w:pPr>
        <w:pStyle w:val="3"/>
        <w:rPr>
          <w:rFonts w:hint="default" w:ascii="Times New Roman" w:hAnsi="Times New Roman" w:eastAsia="仿宋_GB2312" w:cs="Times New Roman"/>
          <w:i w:val="0"/>
          <w:color w:val="auto"/>
          <w:kern w:val="0"/>
          <w:sz w:val="22"/>
          <w:szCs w:val="22"/>
          <w:highlight w:val="none"/>
          <w:u w:val="none"/>
          <w:lang w:val="en-US" w:eastAsia="zh-CN" w:bidi="ar"/>
        </w:rPr>
      </w:pPr>
    </w:p>
    <w:p>
      <w:pPr>
        <w:pStyle w:val="4"/>
        <w:rPr>
          <w:rFonts w:hint="default" w:ascii="Times New Roman" w:hAnsi="Times New Roman" w:eastAsia="仿宋_GB2312" w:cs="Times New Roman"/>
          <w:i w:val="0"/>
          <w:color w:val="auto"/>
          <w:kern w:val="0"/>
          <w:sz w:val="22"/>
          <w:szCs w:val="22"/>
          <w:highlight w:val="none"/>
          <w:u w:val="none"/>
          <w:lang w:val="en-US" w:eastAsia="zh-CN" w:bidi="ar"/>
        </w:rPr>
      </w:pPr>
    </w:p>
    <w:p>
      <w:pPr>
        <w:pStyle w:val="2"/>
        <w:rPr>
          <w:rFonts w:hint="default" w:ascii="Times New Roman" w:hAnsi="Times New Roman" w:eastAsia="仿宋_GB2312" w:cs="Times New Roman"/>
          <w:i w:val="0"/>
          <w:color w:val="auto"/>
          <w:kern w:val="0"/>
          <w:sz w:val="22"/>
          <w:szCs w:val="22"/>
          <w:highlight w:val="none"/>
          <w:u w:val="none"/>
          <w:lang w:val="en-US" w:eastAsia="zh-CN" w:bidi="ar"/>
        </w:rPr>
      </w:pPr>
    </w:p>
    <w:p>
      <w:pPr>
        <w:pStyle w:val="3"/>
        <w:rPr>
          <w:rFonts w:hint="default" w:ascii="Times New Roman" w:hAnsi="Times New Roman" w:eastAsia="仿宋_GB2312" w:cs="Times New Roman"/>
          <w:i w:val="0"/>
          <w:color w:val="auto"/>
          <w:kern w:val="0"/>
          <w:sz w:val="22"/>
          <w:szCs w:val="22"/>
          <w:highlight w:val="none"/>
          <w:u w:val="none"/>
          <w:lang w:val="en-US" w:eastAsia="zh-CN" w:bidi="ar"/>
        </w:rPr>
      </w:pPr>
    </w:p>
    <w:p>
      <w:pPr>
        <w:pStyle w:val="4"/>
        <w:rPr>
          <w:rFonts w:hint="default" w:ascii="Times New Roman" w:hAnsi="Times New Roman" w:eastAsia="仿宋_GB2312" w:cs="Times New Roman"/>
          <w:i w:val="0"/>
          <w:color w:val="auto"/>
          <w:kern w:val="0"/>
          <w:sz w:val="22"/>
          <w:szCs w:val="22"/>
          <w:highlight w:val="none"/>
          <w:u w:val="none"/>
          <w:lang w:val="en-US" w:eastAsia="zh-CN" w:bidi="ar"/>
        </w:rPr>
      </w:pPr>
    </w:p>
    <w:p>
      <w:pPr>
        <w:pStyle w:val="2"/>
        <w:rPr>
          <w:rFonts w:hint="default" w:ascii="Times New Roman" w:hAnsi="Times New Roman" w:eastAsia="仿宋_GB2312" w:cs="Times New Roman"/>
          <w:i w:val="0"/>
          <w:color w:val="auto"/>
          <w:kern w:val="0"/>
          <w:sz w:val="22"/>
          <w:szCs w:val="22"/>
          <w:highlight w:val="none"/>
          <w:u w:val="none"/>
          <w:lang w:val="en-US" w:eastAsia="zh-CN" w:bidi="ar"/>
        </w:rPr>
      </w:pPr>
    </w:p>
    <w:p>
      <w:pPr>
        <w:pStyle w:val="3"/>
        <w:rPr>
          <w:rFonts w:hint="default" w:ascii="Times New Roman" w:hAnsi="Times New Roman" w:eastAsia="仿宋_GB2312" w:cs="Times New Roman"/>
          <w:i w:val="0"/>
          <w:color w:val="auto"/>
          <w:kern w:val="0"/>
          <w:sz w:val="22"/>
          <w:szCs w:val="22"/>
          <w:highlight w:val="none"/>
          <w:u w:val="none"/>
          <w:lang w:val="en-US" w:eastAsia="zh-CN" w:bidi="ar"/>
        </w:rPr>
      </w:pPr>
    </w:p>
    <w:p>
      <w:pPr>
        <w:pStyle w:val="4"/>
        <w:rPr>
          <w:rFonts w:hint="default" w:ascii="Times New Roman" w:hAnsi="Times New Roman" w:eastAsia="仿宋_GB2312" w:cs="Times New Roman"/>
          <w:i w:val="0"/>
          <w:color w:val="auto"/>
          <w:kern w:val="0"/>
          <w:sz w:val="22"/>
          <w:szCs w:val="22"/>
          <w:highlight w:val="none"/>
          <w:u w:val="none"/>
          <w:lang w:val="en-US" w:eastAsia="zh-CN" w:bidi="ar"/>
        </w:rPr>
      </w:pPr>
    </w:p>
    <w:p>
      <w:pPr>
        <w:pStyle w:val="2"/>
        <w:rPr>
          <w:rFonts w:hint="default" w:ascii="Times New Roman" w:hAnsi="Times New Roman" w:eastAsia="仿宋_GB2312" w:cs="Times New Roman"/>
          <w:i w:val="0"/>
          <w:color w:val="auto"/>
          <w:kern w:val="0"/>
          <w:sz w:val="22"/>
          <w:szCs w:val="22"/>
          <w:highlight w:val="none"/>
          <w:u w:val="none"/>
          <w:lang w:val="en-US" w:eastAsia="zh-CN" w:bidi="ar"/>
        </w:rPr>
      </w:pPr>
    </w:p>
    <w:p>
      <w:pPr>
        <w:pStyle w:val="3"/>
        <w:rPr>
          <w:rFonts w:hint="default" w:ascii="Times New Roman" w:hAnsi="Times New Roman" w:eastAsia="仿宋_GB2312" w:cs="Times New Roman"/>
          <w:i w:val="0"/>
          <w:color w:val="auto"/>
          <w:kern w:val="0"/>
          <w:sz w:val="22"/>
          <w:szCs w:val="22"/>
          <w:highlight w:val="none"/>
          <w:u w:val="none"/>
          <w:lang w:val="en-US" w:eastAsia="zh-CN" w:bidi="ar"/>
        </w:rPr>
      </w:pPr>
    </w:p>
    <w:p>
      <w:pPr>
        <w:pStyle w:val="4"/>
        <w:rPr>
          <w:rFonts w:hint="default" w:ascii="Times New Roman" w:hAnsi="Times New Roman" w:eastAsia="仿宋_GB2312" w:cs="Times New Roman"/>
          <w:i w:val="0"/>
          <w:color w:val="auto"/>
          <w:kern w:val="0"/>
          <w:sz w:val="22"/>
          <w:szCs w:val="22"/>
          <w:highlight w:val="none"/>
          <w:u w:val="none"/>
          <w:lang w:val="en-US" w:eastAsia="zh-CN" w:bidi="ar"/>
        </w:rPr>
      </w:pPr>
    </w:p>
    <w:p>
      <w:pPr>
        <w:pStyle w:val="2"/>
        <w:rPr>
          <w:rFonts w:hint="default" w:ascii="Times New Roman" w:hAnsi="Times New Roman" w:eastAsia="仿宋_GB2312" w:cs="Times New Roman"/>
          <w:i w:val="0"/>
          <w:color w:val="auto"/>
          <w:kern w:val="0"/>
          <w:sz w:val="22"/>
          <w:szCs w:val="22"/>
          <w:highlight w:val="none"/>
          <w:u w:val="none"/>
          <w:lang w:val="en-US" w:eastAsia="zh-CN" w:bidi="ar"/>
        </w:rPr>
      </w:pPr>
    </w:p>
    <w:p>
      <w:pPr>
        <w:pStyle w:val="3"/>
        <w:rPr>
          <w:rFonts w:hint="default" w:ascii="Times New Roman" w:hAnsi="Times New Roman" w:eastAsia="仿宋_GB2312" w:cs="Times New Roman"/>
          <w:i w:val="0"/>
          <w:color w:val="auto"/>
          <w:kern w:val="0"/>
          <w:sz w:val="22"/>
          <w:szCs w:val="22"/>
          <w:highlight w:val="none"/>
          <w:u w:val="none"/>
          <w:lang w:val="en-US" w:eastAsia="zh-CN" w:bidi="ar"/>
        </w:rPr>
      </w:pPr>
    </w:p>
    <w:p>
      <w:pPr>
        <w:pStyle w:val="4"/>
        <w:rPr>
          <w:rFonts w:hint="default" w:ascii="Times New Roman" w:hAnsi="Times New Roman" w:eastAsia="仿宋_GB2312" w:cs="Times New Roman"/>
          <w:i w:val="0"/>
          <w:color w:val="auto"/>
          <w:kern w:val="0"/>
          <w:sz w:val="22"/>
          <w:szCs w:val="22"/>
          <w:highlight w:val="none"/>
          <w:u w:val="none"/>
          <w:lang w:val="en-US" w:eastAsia="zh-CN" w:bidi="ar"/>
        </w:rPr>
      </w:pPr>
    </w:p>
    <w:p>
      <w:pPr>
        <w:pStyle w:val="2"/>
        <w:rPr>
          <w:rFonts w:hint="default" w:ascii="Times New Roman" w:hAnsi="Times New Roman" w:eastAsia="仿宋_GB2312" w:cs="Times New Roman"/>
          <w:i w:val="0"/>
          <w:color w:val="auto"/>
          <w:kern w:val="0"/>
          <w:sz w:val="22"/>
          <w:szCs w:val="22"/>
          <w:highlight w:val="none"/>
          <w:u w:val="none"/>
          <w:lang w:val="en-US" w:eastAsia="zh-CN" w:bidi="ar"/>
        </w:rPr>
      </w:pPr>
    </w:p>
    <w:p>
      <w:pPr>
        <w:pStyle w:val="3"/>
        <w:rPr>
          <w:rFonts w:hint="default" w:ascii="Times New Roman" w:hAnsi="Times New Roman" w:eastAsia="仿宋_GB2312" w:cs="Times New Roman"/>
          <w:i w:val="0"/>
          <w:color w:val="auto"/>
          <w:kern w:val="0"/>
          <w:sz w:val="22"/>
          <w:szCs w:val="22"/>
          <w:highlight w:val="none"/>
          <w:u w:val="none"/>
          <w:lang w:val="en-US" w:eastAsia="zh-CN" w:bidi="ar"/>
        </w:rPr>
      </w:pPr>
    </w:p>
    <w:p>
      <w:bookmarkStart w:id="1" w:name="_GoBack"/>
      <w:bookmarkEnd w:id="1"/>
    </w:p>
    <w:sectPr>
      <w:pgSz w:w="11906" w:h="16838"/>
      <w:pgMar w:top="1984"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F7FC341-3E45-4BF9-AE2B-A080A48F28C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F2390DEC-26A3-489D-9CC3-7C91385D7F57}"/>
  </w:font>
  <w:font w:name="方正小标宋简体">
    <w:panose1 w:val="02000000000000000000"/>
    <w:charset w:val="86"/>
    <w:family w:val="auto"/>
    <w:pitch w:val="default"/>
    <w:sig w:usb0="A00002BF" w:usb1="184F6CFA" w:usb2="00000012" w:usb3="00000000" w:csb0="00040001" w:csb1="00000000"/>
    <w:embedRegular r:id="rId3" w:fontKey="{6AD28E9E-604F-4BBB-846D-700CDE324E7B}"/>
  </w:font>
  <w:font w:name="方正大标宋简体">
    <w:panose1 w:val="02000000000000000000"/>
    <w:charset w:val="86"/>
    <w:family w:val="auto"/>
    <w:pitch w:val="default"/>
    <w:sig w:usb0="A00002BF" w:usb1="184F6CFA" w:usb2="00000012" w:usb3="00000000" w:csb0="00040001" w:csb1="00000000"/>
    <w:embedRegular r:id="rId4" w:fontKey="{E415977A-3B17-4A1A-B40A-93E86A3A2725}"/>
  </w:font>
  <w:font w:name="仿宋_GB2312">
    <w:panose1 w:val="02010609030101010101"/>
    <w:charset w:val="86"/>
    <w:family w:val="modern"/>
    <w:pitch w:val="default"/>
    <w:sig w:usb0="00000001" w:usb1="080E0000" w:usb2="00000000" w:usb3="00000000" w:csb0="00040000" w:csb1="00000000"/>
    <w:embedRegular r:id="rId5" w:fontKey="{67D79992-9A7D-4F35-A6CC-398AA77BCEFB}"/>
  </w:font>
  <w:font w:name="仿宋">
    <w:panose1 w:val="02010609060101010101"/>
    <w:charset w:val="86"/>
    <w:family w:val="auto"/>
    <w:pitch w:val="default"/>
    <w:sig w:usb0="800002BF" w:usb1="38CF7CFA" w:usb2="00000016" w:usb3="00000000" w:csb0="00040001" w:csb1="00000000"/>
    <w:embedRegular r:id="rId6" w:fontKey="{115BA73F-9802-43CA-8E85-6C8865504AD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14" w:lineRule="auto"/>
      <w:rPr>
        <w:rFonts w:ascii="Arial"/>
        <w:sz w:val="2"/>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印">
    <w15:presenceInfo w15:providerId="None" w15:userId="文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xMjZkMDlhMjExNDhhNjFlNTA0MGFiMTBkNDhhNGQifQ=="/>
  </w:docVars>
  <w:rsids>
    <w:rsidRoot w:val="00000000"/>
    <w:rsid w:val="1C2F1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Indent"/>
    <w:basedOn w:val="1"/>
    <w:next w:val="3"/>
    <w:qFormat/>
    <w:uiPriority w:val="99"/>
    <w:pPr>
      <w:ind w:firstLine="420"/>
    </w:pPr>
  </w:style>
  <w:style w:type="paragraph" w:styleId="3">
    <w:name w:val="Body Text First Indent 2"/>
    <w:basedOn w:val="4"/>
    <w:next w:val="4"/>
    <w:unhideWhenUsed/>
    <w:qFormat/>
    <w:uiPriority w:val="99"/>
    <w:pPr>
      <w:ind w:firstLine="420" w:firstLineChars="200"/>
    </w:pPr>
  </w:style>
  <w:style w:type="paragraph" w:styleId="4">
    <w:name w:val="Body Text Indent"/>
    <w:basedOn w:val="1"/>
    <w:next w:val="2"/>
    <w:unhideWhenUsed/>
    <w:qFormat/>
    <w:uiPriority w:val="99"/>
    <w:pPr>
      <w:spacing w:after="120"/>
      <w:ind w:left="420" w:leftChars="200"/>
    </w:pPr>
  </w:style>
  <w:style w:type="paragraph" w:styleId="5">
    <w:name w:val="footer"/>
    <w:basedOn w:val="1"/>
    <w:semiHidden/>
    <w:unhideWhenUsed/>
    <w:qFormat/>
    <w:uiPriority w:val="99"/>
    <w:pPr>
      <w:tabs>
        <w:tab w:val="center" w:pos="4153"/>
        <w:tab w:val="right" w:pos="8306"/>
      </w:tabs>
      <w:snapToGrid w:val="0"/>
      <w:jc w:val="left"/>
    </w:pPr>
    <w:rPr>
      <w:sz w:val="18"/>
      <w:szCs w:val="18"/>
    </w:rPr>
  </w:style>
  <w:style w:type="paragraph" w:styleId="6">
    <w:name w:val="Normal (Web)"/>
    <w:basedOn w:val="1"/>
    <w:unhideWhenUsed/>
    <w:qFormat/>
    <w:uiPriority w:val="99"/>
    <w:pPr>
      <w:spacing w:before="100" w:beforeAutospacing="1" w:after="100" w:afterAutospacing="1"/>
      <w:jc w:val="left"/>
    </w:pPr>
    <w:rPr>
      <w:kern w:val="0"/>
      <w:sz w:val="24"/>
      <w:szCs w:val="24"/>
    </w:rPr>
  </w:style>
  <w:style w:type="table" w:styleId="8">
    <w:name w:val="Table Grid"/>
    <w:basedOn w:val="7"/>
    <w:qFormat/>
    <w:uiPriority w:val="0"/>
    <w:rPr>
      <w:rFonts w:ascii="Calibri" w:hAnsi="Calibri" w:cs="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2024-06-20T08:30:36Z</dcterms:created>
  <dc:creator>zqy99</dc:creator>
  <cp:lastModifiedBy>张启玥</cp:lastModifiedBy>
  <dcterms:modified xsi:type="dcterms:W3CDTF">2024-06-20T08:31:46Z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3DF8D1396CD846C9A937899E3255285D_12</vt:lpwstr>
  </property>
</Properties>
</file>